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75"/>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CCS点击此处添加中国标准文献分类号</w:t>
      </w:r>
      <w:r>
        <w:fldChar w:fldCharType="end"/>
      </w:r>
      <w:bookmarkEnd w:id="1"/>
    </w:p>
    <w:tbl>
      <w:tblPr>
        <w:tblStyle w:val="3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vAlign w:val="top"/>
          </w:tcPr>
          <w:p>
            <w:pPr>
              <w:pStyle w:val="75"/>
            </w:pPr>
            <w:r>
              <w:rPr>
                <w:sz w:val="21"/>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8255</wp:posOffset>
                      </wp:positionV>
                      <wp:extent cx="941705" cy="365125"/>
                      <wp:effectExtent l="0" t="0" r="10795" b="15875"/>
                      <wp:wrapNone/>
                      <wp:docPr id="7" name="文本框 16"/>
                      <wp:cNvGraphicFramePr/>
                      <a:graphic xmlns:a="http://schemas.openxmlformats.org/drawingml/2006/main">
                        <a:graphicData uri="http://schemas.microsoft.com/office/word/2010/wordprocessingShape">
                          <wps:wsp>
                            <wps:cNvSpPr txBox="1"/>
                            <wps:spPr>
                              <a:xfrm>
                                <a:off x="0" y="0"/>
                                <a:ext cx="941705" cy="36512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txbxContent>
                            </wps:txbx>
                            <wps:bodyPr upright="1"/>
                          </wps:wsp>
                        </a:graphicData>
                      </a:graphic>
                    </wp:anchor>
                  </w:drawing>
                </mc:Choice>
                <mc:Fallback>
                  <w:pict>
                    <v:shape id="文本框 16" o:spid="_x0000_s1026" o:spt="202" type="#_x0000_t202" style="position:absolute;left:0pt;margin-left:-7.1pt;margin-top:0.65pt;height:28.75pt;width:74.15pt;z-index:251664384;mso-width-relative:page;mso-height-relative:page;" fillcolor="#FFFFFF" filled="t" stroked="f" coordsize="21600,21600" o:gfxdata="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J7JntYAAAAIAQAADwAA&#10;AAAAAAABACAAAAAiAAAAZHJzL2Rvd25yZXYueG1sUEsBAhQAFAAAAAgAh07iQP+taL2mAQAAKQMA&#10;AA4AAAAAAAAAAQAgAAAAJQEAAGRycy9lMm9Eb2MueG1sUEsFBgAAAAAGAAYAWQEAAD0FA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yK4v7NUAAAAHAQAADwAAAAAAAAABACAAAAAiAAAAZHJzL2Rvd25yZXYueG1s&#10;UEsBAhQAFAAAAAgAh07iQKWmWPiJAQAACwMAAA4AAAAAAAAAAQAgAAAAJAEAAGRycy9lMm9Eb2Mu&#10;eG1sUEsFBgAAAAAGAAYAWQEAAB8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57"/>
      </w:pPr>
      <w:bookmarkStart w:id="3" w:name="c1"/>
      <w:r>
        <w:fldChar w:fldCharType="begin">
          <w:ffData>
            <w:name w:val="c1"/>
            <w:enabled/>
            <w:calcOnExit w:val="0"/>
            <w:textInput>
              <w:maxLength w:val="2"/>
            </w:textInput>
          </w:ffData>
        </w:fldChar>
      </w:r>
      <w:r>
        <w:instrText xml:space="preserve"> FORMTEXT </w:instrText>
      </w:r>
      <w:r>
        <w:fldChar w:fldCharType="separate"/>
      </w:r>
      <w:r>
        <w:rPr>
          <w:rFonts w:hint="eastAsia"/>
        </w:rPr>
        <w:t>LS</w:t>
      </w:r>
      <w:r>
        <w:fldChar w:fldCharType="end"/>
      </w:r>
      <w:bookmarkEnd w:id="3"/>
    </w:p>
    <w:p>
      <w:pPr>
        <w:pStyle w:val="120"/>
      </w:pPr>
      <w:r>
        <w:rPr>
          <w:rFonts w:hint="eastAsia"/>
        </w:rPr>
        <w:t>中华人民共和国</w:t>
      </w:r>
      <w:bookmarkStart w:id="4" w:name="c2"/>
      <w:r>
        <w:fldChar w:fldCharType="begin">
          <w:ffData>
            <w:name w:val="c2"/>
            <w:enabled/>
            <w:calcOnExit w:val="0"/>
            <w:textInput/>
          </w:ffData>
        </w:fldChar>
      </w:r>
      <w:r>
        <w:instrText xml:space="preserve"> FORMTEXT </w:instrText>
      </w:r>
      <w:r>
        <w:fldChar w:fldCharType="separate"/>
      </w:r>
      <w:r>
        <w:rPr>
          <w:rFonts w:hint="eastAsia"/>
        </w:rPr>
        <w:t>粮食</w:t>
      </w:r>
      <w:r>
        <w:fldChar w:fldCharType="end"/>
      </w:r>
      <w:bookmarkEnd w:id="4"/>
      <w:r>
        <w:rPr>
          <w:rFonts w:hint="eastAsia"/>
        </w:rPr>
        <w:t>行业标准</w:t>
      </w:r>
    </w:p>
    <w:p>
      <w:pPr>
        <w:pStyle w:val="92"/>
        <w:rPr>
          <w:rFonts w:hAnsi="黑体"/>
        </w:rPr>
      </w:pPr>
      <w:bookmarkStart w:id="5"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hint="eastAsia" w:ascii="Times New Roman"/>
        </w:rPr>
        <w:t>LS</w:t>
      </w:r>
      <w:r>
        <w:rPr>
          <w:rFonts w:ascii="Times New Roman"/>
        </w:rPr>
        <w:fldChar w:fldCharType="end"/>
      </w:r>
      <w:bookmarkEnd w:id="5"/>
      <w:r>
        <w:rPr>
          <w:rFonts w:ascii="Times New Roman"/>
        </w:rPr>
        <w:t xml:space="preserve">/T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int="eastAsia" w:hAnsi="黑体"/>
        </w:rPr>
        <w:t xml:space="preserve"> </w:t>
      </w:r>
      <w:r>
        <w:rPr>
          <w:rFonts w:hAnsi="黑体"/>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20</w:t>
      </w:r>
      <w:r>
        <w:rPr>
          <w:rFonts w:hAnsi="黑体"/>
        </w:rPr>
        <w:t>XX</w:t>
      </w:r>
      <w:r>
        <w:rPr>
          <w:rFonts w:hAnsi="黑体"/>
        </w:rPr>
        <w:fldChar w:fldCharType="end"/>
      </w:r>
      <w:bookmarkEnd w:id="7"/>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vAlign w:val="top"/>
          </w:tcPr>
          <w:p>
            <w:pPr>
              <w:pStyle w:val="131"/>
            </w:pPr>
            <w:bookmarkStart w:id="8" w:name="DT"/>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eYPLL1gAAAAgBAAAPAAAAAAAAAAEAIAAAACIAAABkcnMvZG93bnJldi54bWxQSwEC&#10;FAAUAAAACACHTuJArKPrT4QBAAALAwAADgAAAAAAAAABACAAAAAlAQAAZHJzL2Uyb0RvYy54bWxQ&#10;SwUGAAAAAAYABgBZAQAAGwU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8"/>
          </w:p>
        </w:tc>
      </w:tr>
    </w:tbl>
    <w:p>
      <w:pPr>
        <w:pStyle w:val="92"/>
        <w:rPr>
          <w:rFonts w:hAnsi="黑体"/>
        </w:rPr>
      </w:pPr>
    </w:p>
    <w:p>
      <w:pPr>
        <w:pStyle w:val="92"/>
        <w:rPr>
          <w:rFonts w:hAnsi="黑体"/>
        </w:rPr>
      </w:pPr>
    </w:p>
    <w:p>
      <w:pPr>
        <w:pStyle w:val="54"/>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w:t>
      </w:r>
      <w:r>
        <w:fldChar w:fldCharType="end"/>
      </w:r>
      <w:bookmarkEnd w:id="9"/>
    </w:p>
    <w:p>
      <w:pPr>
        <w:pStyle w:val="53"/>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XXXXXXX</w:t>
      </w:r>
      <w:r>
        <w:fldChar w:fldCharType="end"/>
      </w:r>
      <w:bookmarkEnd w:id="10"/>
    </w:p>
    <w:p>
      <w:pPr>
        <w:pStyle w:val="52"/>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1"/>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51"/>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AWJrpLVAAAACgEAAA8AAAAAAAAAAQAgAAAAIgAAAGRycy9kb3ducmV2LnhtbFBLAQIU&#10;ABQAAAAIAIdO4kCLffvshAEAAAsDAAAOAAAAAAAAAAEAIAAAACQBAABkcnMvZTJvRG9jLnhtbFBL&#10;BQYAAAAABgAGAFkBAAAaBQAAAAA=&#10;">
                      <v:fill on="t" focussize="0,0"/>
                      <v:stroke on="f"/>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D4Yvl1gAAAAkBAAAPAAAAAAAAAAEAIAAAACIAAABkcnMvZG93bnJldi54bWxQSwEC&#10;FAAUAAAACACHTuJAd5Sep4QBAAALAwAADgAAAAAAAAABACAAAAAlAQAAZHJzL2Uyb0RvYy54bWxQ&#10;SwUGAAAAAAYABgBZAQAAGwUAAAAA&#10;">
                      <v:fill on="t" focussize="0,0"/>
                      <v:stroke on="f"/>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55"/>
            </w:pPr>
            <w:bookmarkStart w:id="13" w:name="WCRQ"/>
            <w:r>
              <w:fldChar w:fldCharType="begin">
                <w:ffData>
                  <w:name w:val="WCRQ"/>
                  <w:enabled/>
                  <w:calcOnExit w:val="0"/>
                  <w:textInput/>
                </w:ffData>
              </w:fldChar>
            </w:r>
            <w:r>
              <w:instrText xml:space="preserve"> FORMTEXT </w:instrText>
            </w:r>
            <w:r>
              <w:fldChar w:fldCharType="separate"/>
            </w:r>
            <w:r>
              <w:rPr>
                <w:rFonts w:hint="eastAsia"/>
              </w:rPr>
              <w:t>（本稿完成日期：</w:t>
            </w:r>
            <w:r>
              <w:t>20</w:t>
            </w:r>
            <w:r>
              <w:rPr>
                <w:rFonts w:hint="eastAsia"/>
              </w:rPr>
              <w:t>XX</w:t>
            </w:r>
            <w:r>
              <w:t>年</w:t>
            </w:r>
            <w:r>
              <w:rPr>
                <w:rFonts w:hint="eastAsia"/>
              </w:rPr>
              <w:t>X</w:t>
            </w:r>
            <w:r>
              <w:t>月</w:t>
            </w:r>
            <w:r>
              <w:rPr>
                <w:rFonts w:hint="eastAsia"/>
              </w:rPr>
              <w:t>X</w:t>
            </w:r>
            <w:r>
              <w:t xml:space="preserve">日） </w:t>
            </w:r>
            <w:r>
              <w:fldChar w:fldCharType="end"/>
            </w:r>
            <w:bookmarkEnd w:id="13"/>
          </w:p>
        </w:tc>
      </w:tr>
    </w:tbl>
    <w:p>
      <w:pPr>
        <w:pStyle w:val="119"/>
      </w:pPr>
      <w:bookmarkStart w:id="14"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BPgV9SywEAAI4DAAAOAAAAAAAAAAEAIAAAACUBAABk&#10;cnMvZTJvRG9jLnhtbFBLBQYAAAAABgAGAFkBAABiBQAAAAA=&#10;">
                <v:fill on="f" focussize="0,0"/>
                <v:stroke color="#000000" joinstyle="round"/>
                <v:imagedata o:title=""/>
                <o:lock v:ext="edit" aspectratio="f"/>
                <w10:anchorlock/>
              </v:line>
            </w:pict>
          </mc:Fallback>
        </mc:AlternateContent>
      </w:r>
    </w:p>
    <w:p>
      <w:pPr>
        <w:pStyle w:val="121"/>
      </w:pPr>
      <w:bookmarkStart w:id="16"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07"/>
      </w:pPr>
      <w:bookmarkStart w:id="19" w:name="fm"/>
      <w:r>
        <w:fldChar w:fldCharType="begin">
          <w:ffData>
            <w:name w:val="fm"/>
            <w:enabled/>
            <w:calcOnExit w:val="0"/>
            <w:textInput/>
          </w:ffData>
        </w:fldChar>
      </w:r>
      <w:r>
        <w:instrText xml:space="preserve"> FORMTEXT </w:instrText>
      </w:r>
      <w:r>
        <w:fldChar w:fldCharType="separate"/>
      </w:r>
      <w:r>
        <w:rPr>
          <w:rFonts w:hint="eastAsia"/>
        </w:rPr>
        <w:t>国家粮食和物资储备局</w:t>
      </w:r>
      <w:r>
        <w:fldChar w:fldCharType="end"/>
      </w:r>
      <w:bookmarkEnd w:id="19"/>
      <w:r>
        <w:rPr>
          <w:rFonts w:hint="eastAsia" w:ascii="MS Mincho" w:hAnsi="MS Mincho" w:eastAsia="MS Mincho" w:cs="MS Mincho"/>
        </w:rPr>
        <w:t>   </w:t>
      </w:r>
      <w:r>
        <w:rPr>
          <w:rStyle w:val="41"/>
          <w:rFonts w:hint="eastAsia"/>
        </w:rPr>
        <w:t>发布</w:t>
      </w:r>
    </w:p>
    <w:p>
      <w:pPr>
        <w:pStyle w:val="20"/>
        <w:sectPr>
          <w:headerReference r:id="rId4" w:type="first"/>
          <w:footerReference r:id="rId7" w:type="first"/>
          <w:footerReference r:id="rId5" w:type="default"/>
          <w:headerReference r:id="rId3" w:type="even"/>
          <w:footerReference r:id="rId6" w:type="even"/>
          <w:pgSz w:w="11906" w:h="16838"/>
          <w:pgMar w:top="567" w:right="850" w:bottom="1134" w:left="1418" w:header="0" w:footer="0" w:gutter="0"/>
          <w:pgNumType w:start="20"/>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Hk7O8bMAQAAjgMAAA4AAAAAAAAAAQAgAAAAJgEA&#10;AGRycy9lMm9Eb2MueG1sUEsFBgAAAAAGAAYAWQEAAGQFAAAAAA==&#10;">
                <v:fill on="f" focussize="0,0"/>
                <v:stroke color="#000000" joinstyle="round"/>
                <v:imagedata o:title=""/>
                <o:lock v:ext="edit" aspectratio="f"/>
              </v:line>
            </w:pict>
          </mc:Fallback>
        </mc:AlternateContent>
      </w:r>
    </w:p>
    <w:p>
      <w:pPr>
        <w:pStyle w:val="85"/>
        <w:rPr>
          <w:rFonts w:hint="eastAsia"/>
        </w:rPr>
      </w:pPr>
      <w:r>
        <w:rPr>
          <w:rFonts w:hint="eastAsia"/>
        </w:rPr>
        <w:t>前</w:t>
      </w:r>
      <w:bookmarkStart w:id="20" w:name="BKQY"/>
      <w:r>
        <w:rPr>
          <w:rFonts w:hint="eastAsia" w:ascii="MS Mincho" w:hAnsi="MS Mincho" w:eastAsia="宋体" w:cs="MS Mincho"/>
        </w:rPr>
        <w:t xml:space="preserve">  </w:t>
      </w:r>
      <w:r>
        <w:rPr>
          <w:rFonts w:hint="eastAsia"/>
        </w:rPr>
        <w:t>言</w:t>
      </w:r>
      <w:bookmarkEnd w:id="20"/>
    </w:p>
    <w:p>
      <w:pPr>
        <w:pStyle w:val="20"/>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按照GB/T 1.1-2020</w:t>
      </w:r>
      <w:r>
        <w:rPr>
          <w:rFonts w:hint="eastAsia" w:ascii="Times New Roman"/>
          <w:color w:val="000000"/>
        </w:rPr>
        <w:t>《标准化工作导则 第1部分：标准化文件的结构和起草规则》的规定起草</w:t>
      </w:r>
      <w:r>
        <w:rPr>
          <w:rFonts w:ascii="Times New Roman"/>
          <w:color w:val="000000"/>
        </w:rPr>
        <w:t>。</w:t>
      </w:r>
    </w:p>
    <w:p>
      <w:pPr>
        <w:pStyle w:val="20"/>
      </w:pPr>
      <w:r>
        <w:rPr>
          <w:rFonts w:hint="eastAsia"/>
        </w:rPr>
        <w:t>本文件</w:t>
      </w:r>
      <w:r>
        <w:t>由国家粮食和物资储备局提出</w:t>
      </w:r>
      <w:r>
        <w:rPr>
          <w:rFonts w:hint="eastAsia"/>
        </w:rPr>
        <w:t>。</w:t>
      </w:r>
    </w:p>
    <w:p>
      <w:pPr>
        <w:pStyle w:val="20"/>
      </w:pPr>
      <w:r>
        <w:rPr>
          <w:rFonts w:hint="eastAsia"/>
        </w:rPr>
        <w:t>本文件</w:t>
      </w:r>
      <w:r>
        <w:t>由全国粮</w:t>
      </w:r>
      <w:r>
        <w:rPr>
          <w:rFonts w:hint="eastAsia"/>
        </w:rPr>
        <w:t>油</w:t>
      </w:r>
      <w:r>
        <w:t>标准化</w:t>
      </w:r>
      <w:r>
        <w:rPr>
          <w:rFonts w:hint="eastAsia"/>
        </w:rPr>
        <w:t>技术</w:t>
      </w:r>
      <w:r>
        <w:t>委员会</w:t>
      </w:r>
      <w:r>
        <w:rPr>
          <w:rFonts w:hint="eastAsia"/>
        </w:rPr>
        <w:t>（SAC/TC 270）归口。</w:t>
      </w:r>
    </w:p>
    <w:p>
      <w:pPr>
        <w:pStyle w:val="20"/>
        <w:rPr>
          <w:rFonts w:hint="eastAsia"/>
        </w:rPr>
      </w:pPr>
      <w:r>
        <w:rPr>
          <w:rFonts w:hint="eastAsia"/>
        </w:rPr>
        <w:t>本文件起草</w:t>
      </w:r>
      <w:r>
        <w:t>单位</w:t>
      </w:r>
      <w:r>
        <w:rPr>
          <w:rFonts w:hint="eastAsia"/>
        </w:rPr>
        <w:t>：</w:t>
      </w:r>
    </w:p>
    <w:p>
      <w:pPr>
        <w:pStyle w:val="20"/>
        <w:rPr>
          <w:ins w:id="14" w:author="admin" w:date="2024-05-07T09:55:01Z"/>
          <w:rFonts w:hAnsi="宋体"/>
        </w:rPr>
      </w:pPr>
      <w:r>
        <w:rPr>
          <w:rFonts w:hAnsi="宋体"/>
        </w:rPr>
        <w:t>本</w:t>
      </w:r>
      <w:r>
        <w:rPr>
          <w:rFonts w:hint="eastAsia" w:hAnsi="宋体"/>
        </w:rPr>
        <w:t>文件</w:t>
      </w:r>
      <w:r>
        <w:rPr>
          <w:rFonts w:hAnsi="宋体"/>
        </w:rPr>
        <w:t xml:space="preserve">主要起草人： </w:t>
      </w:r>
    </w:p>
    <w:p>
      <w:pPr>
        <w:tabs>
          <w:tab w:val="left" w:pos="3532"/>
        </w:tabs>
        <w:jc w:val="left"/>
        <w:rPr>
          <w:rFonts w:hint="eastAsia" w:eastAsia="宋体"/>
          <w:lang w:eastAsia="zh-CN"/>
        </w:rPr>
        <w:pPrChange w:id="15" w:author="admin" w:date="2024-05-07T09:55:02Z">
          <w:pPr>
            <w:pStyle w:val="20"/>
          </w:pPr>
        </w:pPrChange>
      </w:pPr>
      <w:ins w:id="16" w:author="admin" w:date="2024-05-07T09:55:02Z">
        <w:r>
          <w:rPr>
            <w:rFonts w:hint="eastAsia"/>
            <w:lang w:eastAsia="zh-CN"/>
          </w:rPr>
          <w:tab/>
        </w:r>
      </w:ins>
      <w:bookmarkStart w:id="21" w:name="_GoBack"/>
      <w:bookmarkEnd w:id="21"/>
    </w:p>
    <w:p>
      <w:pPr>
        <w:pStyle w:val="66"/>
        <w:rPr>
          <w:rFonts w:hint="eastAsia"/>
        </w:rPr>
      </w:pPr>
      <w:r>
        <w:rPr>
          <w:rFonts w:hint="eastAsia"/>
        </w:rPr>
        <w:t>名称</w:t>
      </w:r>
    </w:p>
    <w:p>
      <w:pPr>
        <w:pStyle w:val="61"/>
        <w:rPr>
          <w:rFonts w:hint="eastAsia"/>
        </w:rPr>
      </w:pPr>
      <w:r>
        <w:rPr>
          <w:rFonts w:hint="eastAsia"/>
        </w:rPr>
        <w:t>范围</w:t>
      </w:r>
    </w:p>
    <w:p>
      <w:pPr>
        <w:pStyle w:val="20"/>
        <w:rPr>
          <w:rFonts w:hint="eastAsia"/>
        </w:rPr>
      </w:pPr>
    </w:p>
    <w:p>
      <w:pPr>
        <w:pStyle w:val="61"/>
        <w:rPr>
          <w:rFonts w:hint="eastAsia"/>
        </w:rPr>
      </w:pPr>
      <w:r>
        <w:rPr>
          <w:rFonts w:hint="eastAsia"/>
        </w:rPr>
        <w:t>规范性引用文件</w:t>
      </w:r>
    </w:p>
    <w:p>
      <w:pPr>
        <w:pStyle w:val="20"/>
        <w:rPr>
          <w:rFonts w:ascii="Times New Roman"/>
          <w:color w:val="000000"/>
        </w:rPr>
      </w:pPr>
      <w:r>
        <w:rPr>
          <w:rFonts w:hint="eastAsia" w:ascii="Times New Roman"/>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1"/>
        <w:rPr>
          <w:szCs w:val="22"/>
        </w:rPr>
      </w:pPr>
    </w:p>
    <w:p>
      <w:pPr>
        <w:pStyle w:val="20"/>
        <w:rPr>
          <w:szCs w:val="22"/>
        </w:rPr>
      </w:pPr>
    </w:p>
    <w:p>
      <w:pPr>
        <w:pStyle w:val="117"/>
        <w:rPr>
          <w:rFonts w:hint="eastAsia"/>
        </w:rPr>
      </w:pPr>
      <w:r>
        <w:t>_________________________________</w:t>
      </w:r>
    </w:p>
    <w:p>
      <w:pPr>
        <w:pStyle w:val="20"/>
        <w:rPr>
          <w:szCs w:val="22"/>
        </w:rPr>
      </w:pPr>
    </w:p>
    <w:p>
      <w:pPr>
        <w:tabs>
          <w:tab w:val="left" w:pos="645"/>
        </w:tabs>
        <w:rPr>
          <w:rFonts w:hint="eastAsia"/>
        </w:rPr>
      </w:pPr>
    </w:p>
    <w:sectPr>
      <w:headerReference r:id="rId8" w:type="default"/>
      <w:footerReference r:id="rId9" w:type="default"/>
      <w:pgSz w:w="11906" w:h="16838"/>
      <w:pgMar w:top="680" w:right="1134" w:bottom="1134" w:left="1418" w:header="1418" w:footer="1191" w:gutter="0"/>
      <w:paperSrc/>
      <w:pgNumType w:start="1"/>
      <w:cols w:space="0" w:num="1"/>
      <w:formProt w:val="0"/>
      <w:rtlGutter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ins w:id="0" w:author="admin" w:date="2024-05-07T09:54:36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eastAsia" w:eastAsia="宋体"/>
                                <w:lang w:eastAsia="zh-CN"/>
                              </w:rPr>
                            </w:pPr>
                            <w:ins w:id="2" w:author="admin" w:date="2024-05-07T09:54:36Z">
                              <w:r>
                                <w:rPr>
                                  <w:rFonts w:hint="eastAsia"/>
                                  <w:lang w:eastAsia="zh-CN"/>
                                </w:rPr>
                                <w:fldChar w:fldCharType="begin"/>
                              </w:r>
                            </w:ins>
                            <w:ins w:id="3" w:author="admin" w:date="2024-05-07T09:54:36Z">
                              <w:r>
                                <w:rPr>
                                  <w:rFonts w:hint="eastAsia"/>
                                  <w:lang w:eastAsia="zh-CN"/>
                                </w:rPr>
                                <w:instrText xml:space="preserve"> PAGE  \* MERGEFORMAT </w:instrText>
                              </w:r>
                            </w:ins>
                            <w:ins w:id="4" w:author="admin" w:date="2024-05-07T09:54:36Z">
                              <w:r>
                                <w:rPr>
                                  <w:rFonts w:hint="eastAsia"/>
                                  <w:lang w:eastAsia="zh-CN"/>
                                </w:rPr>
                                <w:fldChar w:fldCharType="separate"/>
                              </w:r>
                            </w:ins>
                            <w:ins w:id="5" w:author="admin" w:date="2024-05-07T09:54:36Z">
                              <w:r>
                                <w:rPr>
                                  <w:rFonts w:hint="eastAsia"/>
                                  <w:lang w:eastAsia="zh-CN"/>
                                </w:rPr>
                                <w:t>1</w:t>
                              </w:r>
                            </w:ins>
                            <w:ins w:id="6" w:author="admin" w:date="2024-05-07T09:54:36Z">
                              <w:r>
                                <w:rPr>
                                  <w:rFonts w:hint="eastAsia"/>
                                  <w:lang w:eastAsia="zh-CN"/>
                                </w:rPr>
                                <w:fldChar w:fldCharType="end"/>
                              </w:r>
                            </w:ins>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ZjHlHFAQAAawMAAA4AAAAAAAAAAQAgAAAAHgEAAGRycy9lMm9Eb2MueG1s&#10;UEsFBgAAAAAGAAYAWQEAAFUFAAAAAA==&#10;">
                <v:fill on="f" focussize="0,0"/>
                <v:stroke on="f"/>
                <v:imagedata o:title=""/>
                <o:lock v:ext="edit" aspectratio="f"/>
                <v:textbox inset="0mm,0mm,0mm,0mm" style="mso-fit-shape-to-text:t;">
                  <w:txbxContent>
                    <w:p>
                      <w:pPr>
                        <w:pStyle w:val="14"/>
                        <w:rPr>
                          <w:rFonts w:hint="eastAsia" w:eastAsia="宋体"/>
                          <w:lang w:eastAsia="zh-CN"/>
                        </w:rPr>
                      </w:pPr>
                      <w:ins w:id="7" w:author="admin" w:date="2024-05-07T09:54:36Z">
                        <w:r>
                          <w:rPr>
                            <w:rFonts w:hint="eastAsia"/>
                            <w:lang w:eastAsia="zh-CN"/>
                          </w:rPr>
                          <w:fldChar w:fldCharType="begin"/>
                        </w:r>
                      </w:ins>
                      <w:ins w:id="8" w:author="admin" w:date="2024-05-07T09:54:36Z">
                        <w:r>
                          <w:rPr>
                            <w:rFonts w:hint="eastAsia"/>
                            <w:lang w:eastAsia="zh-CN"/>
                          </w:rPr>
                          <w:instrText xml:space="preserve"> PAGE  \* MERGEFORMAT </w:instrText>
                        </w:r>
                      </w:ins>
                      <w:ins w:id="9" w:author="admin" w:date="2024-05-07T09:54:36Z">
                        <w:r>
                          <w:rPr>
                            <w:rFonts w:hint="eastAsia"/>
                            <w:lang w:eastAsia="zh-CN"/>
                          </w:rPr>
                          <w:fldChar w:fldCharType="separate"/>
                        </w:r>
                      </w:ins>
                      <w:ins w:id="10" w:author="admin" w:date="2024-05-07T09:54:36Z">
                        <w:r>
                          <w:rPr>
                            <w:rFonts w:hint="eastAsia"/>
                            <w:lang w:eastAsia="zh-CN"/>
                          </w:rPr>
                          <w:t>1</w:t>
                        </w:r>
                      </w:ins>
                      <w:ins w:id="11" w:author="admin" w:date="2024-05-07T09:54:36Z">
                        <w:r>
                          <w:rPr>
                            <w:rFonts w:hint="eastAsia"/>
                            <w:lang w:eastAsia="zh-CN"/>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rPr>
        <w:rFonts w:hint="eastAsia" w:ascii="宋体" w:hAnsi="宋体" w:eastAsia="宋体" w:cs="宋体"/>
      </w:rPr>
    </w:pPr>
    <w:ins w:id="12" w:author="admin" w:date="2024-05-07T09:54:36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8"/>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GnEaTFAQAAawMAAA4AAAAAAAAAAQAgAAAAHgEAAGRycy9lMm9Eb2MueG1s&#10;UEsFBgAAAAAGAAYAWQEAAFUFAAAAAA==&#10;">
                <v:fill on="f" focussize="0,0"/>
                <v:stroke on="f"/>
                <v:imagedata o:title=""/>
                <o:lock v:ext="edit" aspectratio="f"/>
                <v:textbox inset="0mm,0mm,0mm,0mm" style="mso-fit-shape-to-text:t;">
                  <w:txbxContent>
                    <w:p>
                      <w:pPr>
                        <w:pStyle w:val="128"/>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pPr>
    <w:r>
      <w:t>LS/T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9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3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1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6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FC91163"/>
    <w:multiLevelType w:val="multilevel"/>
    <w:tmpl w:val="1FC91163"/>
    <w:lvl w:ilvl="0" w:tentative="0">
      <w:start w:val="1"/>
      <w:numFmt w:val="decimal"/>
      <w:pStyle w:val="6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2827D5B"/>
    <w:multiLevelType w:val="multilevel"/>
    <w:tmpl w:val="22827D5B"/>
    <w:lvl w:ilvl="0" w:tentative="0">
      <w:start w:val="1"/>
      <w:numFmt w:val="none"/>
      <w:pStyle w:val="6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
    <w:nsid w:val="2A8F7113"/>
    <w:multiLevelType w:val="multilevel"/>
    <w:tmpl w:val="2A8F7113"/>
    <w:lvl w:ilvl="0" w:tentative="0">
      <w:start w:val="1"/>
      <w:numFmt w:val="upperLetter"/>
      <w:pStyle w:val="130"/>
      <w:suff w:val="space"/>
      <w:lvlText w:val="%1"/>
      <w:lvlJc w:val="left"/>
      <w:pPr>
        <w:ind w:left="623" w:hanging="425"/>
      </w:pPr>
      <w:rPr>
        <w:rFonts w:hint="eastAsia"/>
      </w:rPr>
    </w:lvl>
    <w:lvl w:ilvl="1" w:tentative="0">
      <w:start w:val="1"/>
      <w:numFmt w:val="decimal"/>
      <w:pStyle w:val="7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87"/>
      <w:suff w:val="nothing"/>
      <w:lvlText w:val="%1——"/>
      <w:lvlJc w:val="left"/>
      <w:pPr>
        <w:ind w:left="833" w:hanging="408"/>
      </w:pPr>
      <w:rPr>
        <w:rFonts w:hint="eastAsia"/>
      </w:rPr>
    </w:lvl>
    <w:lvl w:ilvl="1" w:tentative="0">
      <w:start w:val="1"/>
      <w:numFmt w:val="bullet"/>
      <w:pStyle w:val="89"/>
      <w:lvlText w:val=""/>
      <w:lvlJc w:val="left"/>
      <w:pPr>
        <w:tabs>
          <w:tab w:val="left" w:pos="760"/>
        </w:tabs>
        <w:ind w:left="1264" w:hanging="413"/>
      </w:pPr>
      <w:rPr>
        <w:rFonts w:hint="default" w:ascii="Symbol" w:hAnsi="Symbol"/>
        <w:color w:val="auto"/>
      </w:rPr>
    </w:lvl>
    <w:lvl w:ilvl="2" w:tentative="0">
      <w:start w:val="1"/>
      <w:numFmt w:val="bullet"/>
      <w:pStyle w:val="7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8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6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6"/>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900CF0"/>
    <w:multiLevelType w:val="multilevel"/>
    <w:tmpl w:val="65900CF0"/>
    <w:lvl w:ilvl="0" w:tentative="0">
      <w:start w:val="1"/>
      <w:numFmt w:val="decimal"/>
      <w:pStyle w:val="12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6">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12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
  </w:num>
  <w:num w:numId="3">
    <w:abstractNumId w:val="5"/>
  </w:num>
  <w:num w:numId="4">
    <w:abstractNumId w:val="14"/>
  </w:num>
  <w:num w:numId="5">
    <w:abstractNumId w:val="11"/>
  </w:num>
  <w:num w:numId="6">
    <w:abstractNumId w:val="6"/>
  </w:num>
  <w:num w:numId="7">
    <w:abstractNumId w:val="17"/>
  </w:num>
  <w:num w:numId="8">
    <w:abstractNumId w:val="4"/>
  </w:num>
  <w:num w:numId="9">
    <w:abstractNumId w:val="12"/>
  </w:num>
  <w:num w:numId="10">
    <w:abstractNumId w:val="8"/>
  </w:num>
  <w:num w:numId="11">
    <w:abstractNumId w:val="7"/>
  </w:num>
  <w:num w:numId="12">
    <w:abstractNumId w:val="10"/>
  </w:num>
  <w:num w:numId="13">
    <w:abstractNumId w:val="0"/>
  </w:num>
  <w:num w:numId="14">
    <w:abstractNumId w:val="16"/>
  </w:num>
  <w:num w:numId="15">
    <w:abstractNumId w:val="2"/>
  </w:num>
  <w:num w:numId="16">
    <w:abstractNumId w:val="13"/>
  </w:num>
  <w:num w:numId="17">
    <w:abstractNumId w:val="3"/>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dit="forms"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YjgyYzhiNjMyNDVjMGQzODNhMjk1MTU1YjA0ZTQifQ=="/>
  </w:docVars>
  <w:rsids>
    <w:rsidRoot w:val="00035925"/>
    <w:rsid w:val="00000244"/>
    <w:rsid w:val="0000185F"/>
    <w:rsid w:val="00002B29"/>
    <w:rsid w:val="0000444E"/>
    <w:rsid w:val="0000586F"/>
    <w:rsid w:val="00013D86"/>
    <w:rsid w:val="00013E02"/>
    <w:rsid w:val="0002143C"/>
    <w:rsid w:val="00025A65"/>
    <w:rsid w:val="00026C31"/>
    <w:rsid w:val="00027280"/>
    <w:rsid w:val="00031345"/>
    <w:rsid w:val="000320A7"/>
    <w:rsid w:val="00035925"/>
    <w:rsid w:val="00053C0F"/>
    <w:rsid w:val="00067CDF"/>
    <w:rsid w:val="00074FBE"/>
    <w:rsid w:val="00083A09"/>
    <w:rsid w:val="0009005E"/>
    <w:rsid w:val="00092857"/>
    <w:rsid w:val="00093A4A"/>
    <w:rsid w:val="000A20A9"/>
    <w:rsid w:val="000A48B1"/>
    <w:rsid w:val="000B25CB"/>
    <w:rsid w:val="000B3143"/>
    <w:rsid w:val="000B5CC5"/>
    <w:rsid w:val="000C6B05"/>
    <w:rsid w:val="000C6DD6"/>
    <w:rsid w:val="000C73D4"/>
    <w:rsid w:val="000D2CF3"/>
    <w:rsid w:val="000D3D4C"/>
    <w:rsid w:val="000D4F51"/>
    <w:rsid w:val="000D718B"/>
    <w:rsid w:val="000D7DBB"/>
    <w:rsid w:val="000E0C46"/>
    <w:rsid w:val="000F030C"/>
    <w:rsid w:val="000F129C"/>
    <w:rsid w:val="000F1D80"/>
    <w:rsid w:val="001056DE"/>
    <w:rsid w:val="001124C0"/>
    <w:rsid w:val="00115470"/>
    <w:rsid w:val="0013175F"/>
    <w:rsid w:val="00132BF1"/>
    <w:rsid w:val="001512B4"/>
    <w:rsid w:val="001620A5"/>
    <w:rsid w:val="00164E53"/>
    <w:rsid w:val="0016699D"/>
    <w:rsid w:val="00175159"/>
    <w:rsid w:val="001761CF"/>
    <w:rsid w:val="00176208"/>
    <w:rsid w:val="0018211B"/>
    <w:rsid w:val="001840D3"/>
    <w:rsid w:val="001900F8"/>
    <w:rsid w:val="00191258"/>
    <w:rsid w:val="00192680"/>
    <w:rsid w:val="00193037"/>
    <w:rsid w:val="00193A2C"/>
    <w:rsid w:val="001A288E"/>
    <w:rsid w:val="001A6475"/>
    <w:rsid w:val="001B6DC2"/>
    <w:rsid w:val="001C149C"/>
    <w:rsid w:val="001C21AC"/>
    <w:rsid w:val="001C47BA"/>
    <w:rsid w:val="001C59EA"/>
    <w:rsid w:val="001D406C"/>
    <w:rsid w:val="001D41EE"/>
    <w:rsid w:val="001E0380"/>
    <w:rsid w:val="001E13B1"/>
    <w:rsid w:val="001F3A19"/>
    <w:rsid w:val="002219B6"/>
    <w:rsid w:val="00234467"/>
    <w:rsid w:val="00237D8D"/>
    <w:rsid w:val="00241DA2"/>
    <w:rsid w:val="00247FEE"/>
    <w:rsid w:val="00250E7D"/>
    <w:rsid w:val="002565D5"/>
    <w:rsid w:val="0026201B"/>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25926"/>
    <w:rsid w:val="00327A8A"/>
    <w:rsid w:val="00336610"/>
    <w:rsid w:val="00343F73"/>
    <w:rsid w:val="00345060"/>
    <w:rsid w:val="0034575F"/>
    <w:rsid w:val="003515D0"/>
    <w:rsid w:val="0035323B"/>
    <w:rsid w:val="003609D2"/>
    <w:rsid w:val="00361E54"/>
    <w:rsid w:val="00363F22"/>
    <w:rsid w:val="00375564"/>
    <w:rsid w:val="00383191"/>
    <w:rsid w:val="00386DED"/>
    <w:rsid w:val="003912E7"/>
    <w:rsid w:val="00393947"/>
    <w:rsid w:val="003A2275"/>
    <w:rsid w:val="003A6A4F"/>
    <w:rsid w:val="003A7088"/>
    <w:rsid w:val="003B00DF"/>
    <w:rsid w:val="003B0A86"/>
    <w:rsid w:val="003B1275"/>
    <w:rsid w:val="003B1778"/>
    <w:rsid w:val="003B416E"/>
    <w:rsid w:val="003C11CB"/>
    <w:rsid w:val="003C432C"/>
    <w:rsid w:val="003C75F3"/>
    <w:rsid w:val="003C78A3"/>
    <w:rsid w:val="003E1867"/>
    <w:rsid w:val="003E5729"/>
    <w:rsid w:val="003F4EE0"/>
    <w:rsid w:val="00402153"/>
    <w:rsid w:val="00402FC1"/>
    <w:rsid w:val="00425082"/>
    <w:rsid w:val="00431DEB"/>
    <w:rsid w:val="00441F78"/>
    <w:rsid w:val="00446B29"/>
    <w:rsid w:val="00453F9A"/>
    <w:rsid w:val="004635E5"/>
    <w:rsid w:val="00471E91"/>
    <w:rsid w:val="00474675"/>
    <w:rsid w:val="0047470C"/>
    <w:rsid w:val="0048503C"/>
    <w:rsid w:val="0049290B"/>
    <w:rsid w:val="004A1FD8"/>
    <w:rsid w:val="004A35F9"/>
    <w:rsid w:val="004B24C1"/>
    <w:rsid w:val="004C292F"/>
    <w:rsid w:val="004D55FD"/>
    <w:rsid w:val="004F21F5"/>
    <w:rsid w:val="004F7234"/>
    <w:rsid w:val="00510280"/>
    <w:rsid w:val="00513D73"/>
    <w:rsid w:val="00514A43"/>
    <w:rsid w:val="005172E3"/>
    <w:rsid w:val="005174E5"/>
    <w:rsid w:val="00522393"/>
    <w:rsid w:val="00522620"/>
    <w:rsid w:val="00525656"/>
    <w:rsid w:val="00526E02"/>
    <w:rsid w:val="00533592"/>
    <w:rsid w:val="00534C02"/>
    <w:rsid w:val="0054264B"/>
    <w:rsid w:val="00543786"/>
    <w:rsid w:val="00545FFB"/>
    <w:rsid w:val="00546FD1"/>
    <w:rsid w:val="0055113A"/>
    <w:rsid w:val="00552654"/>
    <w:rsid w:val="005533D7"/>
    <w:rsid w:val="005568D2"/>
    <w:rsid w:val="00563154"/>
    <w:rsid w:val="005703DE"/>
    <w:rsid w:val="00570F44"/>
    <w:rsid w:val="0058464E"/>
    <w:rsid w:val="00593B48"/>
    <w:rsid w:val="005A01CB"/>
    <w:rsid w:val="005A58FF"/>
    <w:rsid w:val="005A5A7E"/>
    <w:rsid w:val="005A5EAF"/>
    <w:rsid w:val="005A64C0"/>
    <w:rsid w:val="005B3C11"/>
    <w:rsid w:val="005C11B9"/>
    <w:rsid w:val="005C1C28"/>
    <w:rsid w:val="005C30C8"/>
    <w:rsid w:val="005C6DB5"/>
    <w:rsid w:val="005E19E7"/>
    <w:rsid w:val="005F0D35"/>
    <w:rsid w:val="0061716C"/>
    <w:rsid w:val="006243A1"/>
    <w:rsid w:val="00632E56"/>
    <w:rsid w:val="00635CBA"/>
    <w:rsid w:val="0064338B"/>
    <w:rsid w:val="00646542"/>
    <w:rsid w:val="006504F4"/>
    <w:rsid w:val="00654BC9"/>
    <w:rsid w:val="006552FD"/>
    <w:rsid w:val="00663AF3"/>
    <w:rsid w:val="0066512E"/>
    <w:rsid w:val="00666B6C"/>
    <w:rsid w:val="0067197C"/>
    <w:rsid w:val="00682682"/>
    <w:rsid w:val="00682702"/>
    <w:rsid w:val="00682CAE"/>
    <w:rsid w:val="00692368"/>
    <w:rsid w:val="006A2EBC"/>
    <w:rsid w:val="006A5EA0"/>
    <w:rsid w:val="006A783B"/>
    <w:rsid w:val="006A7B33"/>
    <w:rsid w:val="006B4E13"/>
    <w:rsid w:val="006B75DD"/>
    <w:rsid w:val="006C0EFB"/>
    <w:rsid w:val="006C3D60"/>
    <w:rsid w:val="006C67E0"/>
    <w:rsid w:val="006C7ABA"/>
    <w:rsid w:val="006D0D60"/>
    <w:rsid w:val="006D1122"/>
    <w:rsid w:val="006D3C00"/>
    <w:rsid w:val="006D6CF4"/>
    <w:rsid w:val="006E2DD5"/>
    <w:rsid w:val="006E3675"/>
    <w:rsid w:val="006E4A7F"/>
    <w:rsid w:val="006F65BA"/>
    <w:rsid w:val="00704DF6"/>
    <w:rsid w:val="0070651C"/>
    <w:rsid w:val="007132A3"/>
    <w:rsid w:val="00716421"/>
    <w:rsid w:val="00724EFB"/>
    <w:rsid w:val="007419C3"/>
    <w:rsid w:val="00744F22"/>
    <w:rsid w:val="007467A7"/>
    <w:rsid w:val="007469DD"/>
    <w:rsid w:val="0074741B"/>
    <w:rsid w:val="0074759E"/>
    <w:rsid w:val="007478EA"/>
    <w:rsid w:val="0075415C"/>
    <w:rsid w:val="00763502"/>
    <w:rsid w:val="0077238D"/>
    <w:rsid w:val="007913AB"/>
    <w:rsid w:val="007914F7"/>
    <w:rsid w:val="007958F7"/>
    <w:rsid w:val="007A76B8"/>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4E55"/>
    <w:rsid w:val="007F758D"/>
    <w:rsid w:val="007F7D52"/>
    <w:rsid w:val="00801D0A"/>
    <w:rsid w:val="0080654C"/>
    <w:rsid w:val="008071C6"/>
    <w:rsid w:val="00817A00"/>
    <w:rsid w:val="00834EE9"/>
    <w:rsid w:val="00835DB3"/>
    <w:rsid w:val="0083617B"/>
    <w:rsid w:val="008371BD"/>
    <w:rsid w:val="008504A8"/>
    <w:rsid w:val="0085282E"/>
    <w:rsid w:val="0087069B"/>
    <w:rsid w:val="0087198C"/>
    <w:rsid w:val="00872C1F"/>
    <w:rsid w:val="00873B42"/>
    <w:rsid w:val="008856D8"/>
    <w:rsid w:val="00892E82"/>
    <w:rsid w:val="008B3B5F"/>
    <w:rsid w:val="008C1B58"/>
    <w:rsid w:val="008C39AE"/>
    <w:rsid w:val="008C44B0"/>
    <w:rsid w:val="008C590D"/>
    <w:rsid w:val="008D05E1"/>
    <w:rsid w:val="008E031B"/>
    <w:rsid w:val="008E7029"/>
    <w:rsid w:val="008E7EF6"/>
    <w:rsid w:val="008F1F98"/>
    <w:rsid w:val="008F6758"/>
    <w:rsid w:val="009040DD"/>
    <w:rsid w:val="00905B47"/>
    <w:rsid w:val="0091331C"/>
    <w:rsid w:val="00921B58"/>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011C"/>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0DBB"/>
    <w:rsid w:val="00A71625"/>
    <w:rsid w:val="00A71B9B"/>
    <w:rsid w:val="00A751C7"/>
    <w:rsid w:val="00A87844"/>
    <w:rsid w:val="00AA038C"/>
    <w:rsid w:val="00AA6C8C"/>
    <w:rsid w:val="00AA7A09"/>
    <w:rsid w:val="00AB3B50"/>
    <w:rsid w:val="00AC05B1"/>
    <w:rsid w:val="00AC6DBD"/>
    <w:rsid w:val="00AD356C"/>
    <w:rsid w:val="00AD6238"/>
    <w:rsid w:val="00AE2914"/>
    <w:rsid w:val="00AE6D15"/>
    <w:rsid w:val="00AF27F7"/>
    <w:rsid w:val="00B04182"/>
    <w:rsid w:val="00B07AE3"/>
    <w:rsid w:val="00B11430"/>
    <w:rsid w:val="00B12685"/>
    <w:rsid w:val="00B353EB"/>
    <w:rsid w:val="00B40566"/>
    <w:rsid w:val="00B439C4"/>
    <w:rsid w:val="00B4535E"/>
    <w:rsid w:val="00B52A8C"/>
    <w:rsid w:val="00B575DA"/>
    <w:rsid w:val="00B636A8"/>
    <w:rsid w:val="00B665C6"/>
    <w:rsid w:val="00B76023"/>
    <w:rsid w:val="00B805AF"/>
    <w:rsid w:val="00B869EC"/>
    <w:rsid w:val="00B9397A"/>
    <w:rsid w:val="00B9633D"/>
    <w:rsid w:val="00BA0B75"/>
    <w:rsid w:val="00BA2EBE"/>
    <w:rsid w:val="00BB0F28"/>
    <w:rsid w:val="00BB458A"/>
    <w:rsid w:val="00BC4463"/>
    <w:rsid w:val="00BC5227"/>
    <w:rsid w:val="00BD00D3"/>
    <w:rsid w:val="00BD1659"/>
    <w:rsid w:val="00BD3AA9"/>
    <w:rsid w:val="00BD3E35"/>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691C"/>
    <w:rsid w:val="00CA168A"/>
    <w:rsid w:val="00CA357E"/>
    <w:rsid w:val="00CA44F9"/>
    <w:rsid w:val="00CA4A69"/>
    <w:rsid w:val="00CA7951"/>
    <w:rsid w:val="00CC06FF"/>
    <w:rsid w:val="00CC3E0C"/>
    <w:rsid w:val="00CC58D3"/>
    <w:rsid w:val="00CC784D"/>
    <w:rsid w:val="00CF501D"/>
    <w:rsid w:val="00D0337B"/>
    <w:rsid w:val="00D079B2"/>
    <w:rsid w:val="00D10736"/>
    <w:rsid w:val="00D114E9"/>
    <w:rsid w:val="00D300FC"/>
    <w:rsid w:val="00D429C6"/>
    <w:rsid w:val="00D47748"/>
    <w:rsid w:val="00D54CC3"/>
    <w:rsid w:val="00D6041A"/>
    <w:rsid w:val="00D633EB"/>
    <w:rsid w:val="00D82FF7"/>
    <w:rsid w:val="00D83EC0"/>
    <w:rsid w:val="00D847FE"/>
    <w:rsid w:val="00D964EA"/>
    <w:rsid w:val="00D966D0"/>
    <w:rsid w:val="00DA0C59"/>
    <w:rsid w:val="00DA3991"/>
    <w:rsid w:val="00DA6A30"/>
    <w:rsid w:val="00DB0990"/>
    <w:rsid w:val="00DB7E6C"/>
    <w:rsid w:val="00DD2BF8"/>
    <w:rsid w:val="00DD5A29"/>
    <w:rsid w:val="00DD5D9D"/>
    <w:rsid w:val="00DE35CB"/>
    <w:rsid w:val="00DF21E9"/>
    <w:rsid w:val="00E00F14"/>
    <w:rsid w:val="00E06386"/>
    <w:rsid w:val="00E21FEB"/>
    <w:rsid w:val="00E24EB4"/>
    <w:rsid w:val="00E320ED"/>
    <w:rsid w:val="00E33AFB"/>
    <w:rsid w:val="00E34218"/>
    <w:rsid w:val="00E46282"/>
    <w:rsid w:val="00E5216E"/>
    <w:rsid w:val="00E65CD7"/>
    <w:rsid w:val="00E82344"/>
    <w:rsid w:val="00E84C82"/>
    <w:rsid w:val="00E84D64"/>
    <w:rsid w:val="00E87176"/>
    <w:rsid w:val="00E87408"/>
    <w:rsid w:val="00E9033C"/>
    <w:rsid w:val="00E914C4"/>
    <w:rsid w:val="00E929C0"/>
    <w:rsid w:val="00E934F5"/>
    <w:rsid w:val="00E96961"/>
    <w:rsid w:val="00EA72EC"/>
    <w:rsid w:val="00EB11CB"/>
    <w:rsid w:val="00EB275A"/>
    <w:rsid w:val="00EB786A"/>
    <w:rsid w:val="00EC0AFE"/>
    <w:rsid w:val="00EC1578"/>
    <w:rsid w:val="00EC1C72"/>
    <w:rsid w:val="00EC3CC9"/>
    <w:rsid w:val="00EC680A"/>
    <w:rsid w:val="00EE2BED"/>
    <w:rsid w:val="00EE374B"/>
    <w:rsid w:val="00F10AF1"/>
    <w:rsid w:val="00F11BB5"/>
    <w:rsid w:val="00F1417B"/>
    <w:rsid w:val="00F226A9"/>
    <w:rsid w:val="00F34B99"/>
    <w:rsid w:val="00F4467E"/>
    <w:rsid w:val="00F52DAB"/>
    <w:rsid w:val="00F543F0"/>
    <w:rsid w:val="00F67581"/>
    <w:rsid w:val="00F81D29"/>
    <w:rsid w:val="00F91C4D"/>
    <w:rsid w:val="00F92FD9"/>
    <w:rsid w:val="00FA6684"/>
    <w:rsid w:val="00FA731E"/>
    <w:rsid w:val="00FB2B38"/>
    <w:rsid w:val="00FC6358"/>
    <w:rsid w:val="00FD01CF"/>
    <w:rsid w:val="00FD320D"/>
    <w:rsid w:val="00FE23DE"/>
    <w:rsid w:val="00FE4E8B"/>
    <w:rsid w:val="0AB83C16"/>
    <w:rsid w:val="147845B4"/>
    <w:rsid w:val="181D7F51"/>
    <w:rsid w:val="1E205CB3"/>
    <w:rsid w:val="24262207"/>
    <w:rsid w:val="28446157"/>
    <w:rsid w:val="2A3D1748"/>
    <w:rsid w:val="2DF72151"/>
    <w:rsid w:val="379C40D0"/>
    <w:rsid w:val="3FFF7064"/>
    <w:rsid w:val="67FB388D"/>
    <w:rsid w:val="9E7F49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8">
    <w:name w:val="Default Paragraph Font"/>
    <w:semiHidden/>
    <w:uiPriority w:val="0"/>
  </w:style>
  <w:style w:type="table" w:default="1" w:styleId="34">
    <w:name w:val="Normal Table"/>
    <w:semiHidden/>
    <w:uiPriority w:val="0"/>
    <w:tblPr>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7">
    <w:name w:val="toc 4"/>
    <w:basedOn w:val="1"/>
    <w:next w:val="1"/>
    <w:semiHidden/>
    <w:qFormat/>
    <w:uiPriority w:val="0"/>
    <w:pPr>
      <w:tabs>
        <w:tab w:val="right" w:leader="dot" w:pos="9241"/>
      </w:tabs>
      <w:ind w:firstLine="200"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1"/>
      </w:tabs>
      <w:ind w:firstLine="400"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character" w:styleId="29">
    <w:name w:val="endnote reference"/>
    <w:semiHidden/>
    <w:uiPriority w:val="0"/>
    <w:rPr>
      <w:vertAlign w:val="superscript"/>
    </w:rPr>
  </w:style>
  <w:style w:type="character" w:styleId="30">
    <w:name w:val="page number"/>
    <w:uiPriority w:val="0"/>
    <w:rPr>
      <w:rFonts w:ascii="Times New Roman" w:hAnsi="Times New Roman" w:eastAsia="宋体"/>
      <w:sz w:val="18"/>
    </w:rPr>
  </w:style>
  <w:style w:type="character" w:styleId="31">
    <w:name w:val="FollowedHyperlink"/>
    <w:qFormat/>
    <w:uiPriority w:val="0"/>
    <w:rPr>
      <w:color w:val="800080"/>
      <w:u w:val="single"/>
    </w:rPr>
  </w:style>
  <w:style w:type="character" w:styleId="32">
    <w:name w:val="Hyperlink"/>
    <w:uiPriority w:val="0"/>
    <w:rPr>
      <w:color w:val="0000FF"/>
      <w:spacing w:val="0"/>
      <w:w w:val="100"/>
      <w:szCs w:val="21"/>
      <w:u w:val="single"/>
    </w:rPr>
  </w:style>
  <w:style w:type="character" w:styleId="33">
    <w:name w:val="footnote reference"/>
    <w:semiHidden/>
    <w:qFormat/>
    <w:uiPriority w:val="0"/>
    <w:rPr>
      <w:vertAlign w:val="superscript"/>
    </w:rPr>
  </w:style>
  <w:style w:type="table" w:styleId="35">
    <w:name w:val="Table Grid"/>
    <w:basedOn w:val="34"/>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6">
    <w:name w:val="段 Char"/>
    <w:link w:val="20"/>
    <w:qFormat/>
    <w:uiPriority w:val="0"/>
    <w:rPr>
      <w:rFonts w:ascii="宋体"/>
      <w:sz w:val="21"/>
      <w:lang w:val="en-US" w:eastAsia="zh-CN" w:bidi="ar-SA"/>
    </w:rPr>
  </w:style>
  <w:style w:type="character" w:customStyle="1" w:styleId="37">
    <w:name w:val="首示例 Char"/>
    <w:link w:val="38"/>
    <w:uiPriority w:val="0"/>
    <w:rPr>
      <w:rFonts w:ascii="宋体" w:hAnsi="宋体"/>
      <w:kern w:val="2"/>
      <w:sz w:val="18"/>
      <w:szCs w:val="18"/>
      <w:lang w:val="en-US" w:eastAsia="zh-CN" w:bidi="ar-SA"/>
    </w:rPr>
  </w:style>
  <w:style w:type="paragraph" w:customStyle="1" w:styleId="38">
    <w:name w:val="首示例"/>
    <w:next w:val="20"/>
    <w:link w:val="37"/>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39">
    <w:name w:val="fontstyle01"/>
    <w:uiPriority w:val="0"/>
    <w:rPr>
      <w:rFonts w:hint="default" w:ascii="TimesNewRomanPSMT" w:hAnsi="TimesNewRomanPSMT"/>
      <w:color w:val="000000"/>
      <w:sz w:val="22"/>
      <w:szCs w:val="22"/>
    </w:rPr>
  </w:style>
  <w:style w:type="character" w:customStyle="1" w:styleId="40">
    <w:name w:val="fontstyle21"/>
    <w:qFormat/>
    <w:uiPriority w:val="0"/>
    <w:rPr>
      <w:rFonts w:hint="eastAsia" w:ascii="宋体" w:hAnsi="宋体" w:eastAsia="宋体"/>
      <w:color w:val="000000"/>
      <w:sz w:val="22"/>
      <w:szCs w:val="22"/>
    </w:rPr>
  </w:style>
  <w:style w:type="character" w:customStyle="1" w:styleId="41">
    <w:name w:val="发布"/>
    <w:uiPriority w:val="0"/>
    <w:rPr>
      <w:rFonts w:ascii="黑体" w:eastAsia="黑体"/>
      <w:spacing w:val="85"/>
      <w:w w:val="100"/>
      <w:position w:val="3"/>
      <w:sz w:val="28"/>
      <w:szCs w:val="28"/>
    </w:rPr>
  </w:style>
  <w:style w:type="character" w:customStyle="1" w:styleId="42">
    <w:name w:val="附录公式 Char"/>
    <w:basedOn w:val="36"/>
    <w:link w:val="43"/>
    <w:uiPriority w:val="0"/>
  </w:style>
  <w:style w:type="paragraph" w:customStyle="1" w:styleId="43">
    <w:name w:val="附录公式"/>
    <w:basedOn w:val="20"/>
    <w:next w:val="20"/>
    <w:link w:val="42"/>
    <w:qFormat/>
    <w:uiPriority w:val="0"/>
  </w:style>
  <w:style w:type="paragraph" w:customStyle="1" w:styleId="44">
    <w:name w:val="三级条标题"/>
    <w:basedOn w:val="45"/>
    <w:next w:val="20"/>
    <w:uiPriority w:val="0"/>
    <w:pPr>
      <w:numPr>
        <w:ilvl w:val="0"/>
        <w:numId w:val="0"/>
      </w:numPr>
      <w:outlineLvl w:val="4"/>
    </w:pPr>
  </w:style>
  <w:style w:type="paragraph" w:customStyle="1" w:styleId="45">
    <w:name w:val="二级条标题"/>
    <w:basedOn w:val="46"/>
    <w:next w:val="20"/>
    <w:uiPriority w:val="0"/>
    <w:pPr>
      <w:numPr>
        <w:ilvl w:val="2"/>
        <w:numId w:val="3"/>
      </w:numPr>
      <w:spacing w:before="50" w:after="50"/>
      <w:outlineLvl w:val="3"/>
    </w:pPr>
  </w:style>
  <w:style w:type="paragraph" w:customStyle="1" w:styleId="46">
    <w:name w:val="一级条标题"/>
    <w:next w:val="20"/>
    <w:uiPriority w:val="99"/>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标准书眉一"/>
    <w:uiPriority w:val="0"/>
    <w:pPr>
      <w:jc w:val="both"/>
    </w:pPr>
    <w:rPr>
      <w:rFonts w:ascii="Times New Roman" w:hAnsi="Times New Roman" w:eastAsia="宋体" w:cs="Times New Roman"/>
      <w:lang w:val="en-US" w:eastAsia="zh-CN" w:bidi="ar-SA"/>
    </w:rPr>
  </w:style>
  <w:style w:type="paragraph" w:customStyle="1" w:styleId="48">
    <w:name w:val="附录三级条标题"/>
    <w:basedOn w:val="49"/>
    <w:next w:val="20"/>
    <w:uiPriority w:val="0"/>
    <w:pPr>
      <w:numPr>
        <w:ilvl w:val="4"/>
        <w:numId w:val="4"/>
      </w:numPr>
      <w:tabs>
        <w:tab w:val="left" w:pos="360"/>
      </w:tabs>
      <w:outlineLvl w:val="4"/>
    </w:pPr>
  </w:style>
  <w:style w:type="paragraph" w:customStyle="1" w:styleId="49">
    <w:name w:val="附录二级条标题"/>
    <w:basedOn w:val="1"/>
    <w:next w:val="20"/>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0">
    <w:name w:val="封面标准文稿类别2"/>
    <w:basedOn w:val="51"/>
    <w:qFormat/>
    <w:uiPriority w:val="0"/>
    <w:pPr>
      <w:framePr w:y="4469"/>
    </w:pPr>
  </w:style>
  <w:style w:type="paragraph" w:customStyle="1" w:styleId="51">
    <w:name w:val="封面标准文稿类别"/>
    <w:basedOn w:val="52"/>
    <w:qFormat/>
    <w:uiPriority w:val="0"/>
    <w:pPr>
      <w:spacing w:after="160" w:line="240" w:lineRule="auto"/>
    </w:pPr>
    <w:rPr>
      <w:sz w:val="24"/>
    </w:rPr>
  </w:style>
  <w:style w:type="paragraph" w:customStyle="1" w:styleId="52">
    <w:name w:val="封面一致性程度标识"/>
    <w:basedOn w:val="53"/>
    <w:qFormat/>
    <w:uiPriority w:val="0"/>
    <w:pPr>
      <w:spacing w:before="440"/>
    </w:pPr>
    <w:rPr>
      <w:rFonts w:ascii="宋体" w:eastAsia="宋体"/>
    </w:rPr>
  </w:style>
  <w:style w:type="paragraph" w:customStyle="1" w:styleId="53">
    <w:name w:val="封面标准英文名称"/>
    <w:basedOn w:val="54"/>
    <w:qFormat/>
    <w:uiPriority w:val="0"/>
    <w:pPr>
      <w:spacing w:before="370" w:line="400" w:lineRule="exact"/>
    </w:pPr>
    <w:rPr>
      <w:rFonts w:ascii="Times New Roman"/>
      <w:sz w:val="28"/>
      <w:szCs w:val="28"/>
    </w:rPr>
  </w:style>
  <w:style w:type="paragraph" w:customStyle="1" w:styleId="5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5">
    <w:name w:val="封面标准文稿编辑信息"/>
    <w:basedOn w:val="51"/>
    <w:qFormat/>
    <w:uiPriority w:val="0"/>
    <w:pPr>
      <w:spacing w:before="180" w:line="180" w:lineRule="exact"/>
    </w:pPr>
    <w:rPr>
      <w:sz w:val="21"/>
    </w:rPr>
  </w:style>
  <w:style w:type="paragraph" w:customStyle="1" w:styleId="56">
    <w:name w:val="其他标准标志"/>
    <w:basedOn w:val="57"/>
    <w:qFormat/>
    <w:uiPriority w:val="0"/>
    <w:pPr>
      <w:framePr w:w="6101" w:vAnchor="page" w:hAnchor="page" w:x="4673" w:y="942"/>
    </w:pPr>
    <w:rPr>
      <w:w w:val="130"/>
    </w:rPr>
  </w:style>
  <w:style w:type="paragraph" w:customStyle="1" w:styleId="5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9">
    <w:name w:val="封面正文"/>
    <w:qFormat/>
    <w:uiPriority w:val="0"/>
    <w:pPr>
      <w:jc w:val="both"/>
    </w:pPr>
    <w:rPr>
      <w:rFonts w:ascii="Times New Roman" w:hAnsi="Times New Roman" w:eastAsia="宋体" w:cs="Times New Roman"/>
      <w:lang w:val="en-US" w:eastAsia="zh-CN" w:bidi="ar-SA"/>
    </w:rPr>
  </w:style>
  <w:style w:type="paragraph" w:customStyle="1" w:styleId="60">
    <w:name w:val="示例×："/>
    <w:basedOn w:val="61"/>
    <w:qFormat/>
    <w:uiPriority w:val="0"/>
    <w:pPr>
      <w:numPr>
        <w:ilvl w:val="0"/>
        <w:numId w:val="5"/>
      </w:numPr>
      <w:spacing w:before="0" w:beforeLines="0" w:after="0" w:afterLines="0"/>
      <w:outlineLvl w:val="9"/>
    </w:pPr>
    <w:rPr>
      <w:rFonts w:ascii="宋体" w:eastAsia="宋体"/>
      <w:sz w:val="18"/>
      <w:szCs w:val="18"/>
    </w:rPr>
  </w:style>
  <w:style w:type="paragraph" w:customStyle="1" w:styleId="61">
    <w:name w:val="章标题"/>
    <w:next w:val="20"/>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2">
    <w:name w:val="注：（正文）"/>
    <w:basedOn w:val="63"/>
    <w:next w:val="20"/>
    <w:qFormat/>
    <w:uiPriority w:val="0"/>
    <w:pPr>
      <w:numPr>
        <w:ilvl w:val="0"/>
        <w:numId w:val="6"/>
      </w:numPr>
    </w:pPr>
  </w:style>
  <w:style w:type="paragraph" w:customStyle="1" w:styleId="63">
    <w:name w:val="注："/>
    <w:next w:val="20"/>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4">
    <w:name w:val="图标脚注说明"/>
    <w:basedOn w:val="20"/>
    <w:qFormat/>
    <w:uiPriority w:val="0"/>
    <w:pPr>
      <w:ind w:left="840" w:hanging="420" w:firstLineChars="0"/>
    </w:pPr>
    <w:rPr>
      <w:sz w:val="18"/>
      <w:szCs w:val="18"/>
    </w:rPr>
  </w:style>
  <w:style w:type="paragraph" w:customStyle="1" w:styleId="65">
    <w:name w:val="图表脚注说明"/>
    <w:basedOn w:val="1"/>
    <w:qFormat/>
    <w:uiPriority w:val="0"/>
    <w:pPr>
      <w:numPr>
        <w:ilvl w:val="0"/>
        <w:numId w:val="8"/>
      </w:numPr>
    </w:pPr>
    <w:rPr>
      <w:rFonts w:ascii="宋体"/>
      <w:sz w:val="18"/>
      <w:szCs w:val="18"/>
    </w:rPr>
  </w:style>
  <w:style w:type="paragraph" w:customStyle="1" w:styleId="66">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7">
    <w:name w:val="附录表标题"/>
    <w:basedOn w:val="1"/>
    <w:next w:val="20"/>
    <w:qFormat/>
    <w:uiPriority w:val="0"/>
    <w:pPr>
      <w:numPr>
        <w:ilvl w:val="1"/>
        <w:numId w:val="9"/>
      </w:numPr>
      <w:tabs>
        <w:tab w:val="left" w:pos="180"/>
      </w:tabs>
      <w:spacing w:before="50" w:beforeLines="50" w:after="50" w:afterLines="50"/>
      <w:ind w:left="0" w:firstLine="0"/>
      <w:jc w:val="center"/>
    </w:pPr>
    <w:rPr>
      <w:rFonts w:ascii="黑体" w:eastAsia="黑体"/>
      <w:szCs w:val="21"/>
    </w:rPr>
  </w:style>
  <w:style w:type="paragraph" w:customStyle="1" w:styleId="6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9">
    <w:name w:val="附录章标题"/>
    <w:next w:val="20"/>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列项◆（三级）"/>
    <w:basedOn w:val="1"/>
    <w:uiPriority w:val="0"/>
    <w:pPr>
      <w:numPr>
        <w:ilvl w:val="2"/>
        <w:numId w:val="10"/>
      </w:numPr>
    </w:pPr>
    <w:rPr>
      <w:rFonts w:ascii="宋体"/>
      <w:szCs w:val="21"/>
    </w:rPr>
  </w:style>
  <w:style w:type="paragraph" w:customStyle="1" w:styleId="71">
    <w:name w:val="附录三级无"/>
    <w:basedOn w:val="48"/>
    <w:uiPriority w:val="0"/>
    <w:pPr>
      <w:tabs>
        <w:tab w:val="clear" w:pos="360"/>
      </w:tabs>
      <w:spacing w:before="0" w:beforeLines="0" w:after="0" w:afterLines="0"/>
    </w:pPr>
    <w:rPr>
      <w:rFonts w:ascii="宋体" w:eastAsia="宋体"/>
      <w:szCs w:val="21"/>
    </w:rPr>
  </w:style>
  <w:style w:type="paragraph" w:customStyle="1" w:styleId="72">
    <w:name w:val="二级无"/>
    <w:basedOn w:val="45"/>
    <w:qFormat/>
    <w:uiPriority w:val="0"/>
    <w:pPr>
      <w:spacing w:before="0" w:beforeLines="0" w:after="0" w:afterLines="0"/>
    </w:pPr>
    <w:rPr>
      <w:rFonts w:ascii="宋体" w:eastAsia="宋体"/>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6">
    <w:name w:val="附录图标题"/>
    <w:basedOn w:val="1"/>
    <w:next w:val="20"/>
    <w:qFormat/>
    <w:uiPriority w:val="0"/>
    <w:pPr>
      <w:numPr>
        <w:ilvl w:val="1"/>
        <w:numId w:val="11"/>
      </w:numPr>
      <w:tabs>
        <w:tab w:val="left" w:pos="363"/>
      </w:tabs>
      <w:spacing w:before="50" w:beforeLines="50" w:after="50" w:afterLines="50"/>
      <w:ind w:left="0" w:firstLine="0"/>
      <w:jc w:val="center"/>
    </w:pPr>
    <w:rPr>
      <w:rFonts w:ascii="黑体" w:eastAsia="黑体"/>
      <w:szCs w:val="21"/>
    </w:rPr>
  </w:style>
  <w:style w:type="paragraph" w:customStyle="1" w:styleId="77">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8">
    <w:name w:val="四级条标题"/>
    <w:basedOn w:val="44"/>
    <w:next w:val="20"/>
    <w:qFormat/>
    <w:uiPriority w:val="0"/>
    <w:pPr>
      <w:numPr>
        <w:ilvl w:val="4"/>
        <w:numId w:val="3"/>
      </w:numPr>
      <w:outlineLvl w:val="5"/>
    </w:p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1">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8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3">
    <w:name w:val="附录标题"/>
    <w:basedOn w:val="20"/>
    <w:next w:val="20"/>
    <w:qFormat/>
    <w:uiPriority w:val="0"/>
    <w:pPr>
      <w:ind w:firstLine="0" w:firstLineChars="0"/>
      <w:jc w:val="center"/>
    </w:pPr>
    <w:rPr>
      <w:rFonts w:ascii="黑体" w:eastAsia="黑体"/>
    </w:rPr>
  </w:style>
  <w:style w:type="paragraph" w:customStyle="1" w:styleId="84">
    <w:name w:val="字母编号列项（一级）"/>
    <w:uiPriority w:val="0"/>
    <w:pPr>
      <w:numPr>
        <w:ilvl w:val="0"/>
        <w:numId w:val="12"/>
      </w:numPr>
      <w:jc w:val="both"/>
    </w:pPr>
    <w:rPr>
      <w:rFonts w:ascii="宋体" w:hAnsi="Times New Roman" w:eastAsia="宋体" w:cs="Times New Roman"/>
      <w:sz w:val="21"/>
      <w:lang w:val="en-US" w:eastAsia="zh-CN" w:bidi="ar-SA"/>
    </w:rPr>
  </w:style>
  <w:style w:type="paragraph" w:customStyle="1" w:styleId="85">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6">
    <w:name w:val="附录二级无"/>
    <w:basedOn w:val="49"/>
    <w:qFormat/>
    <w:uiPriority w:val="0"/>
    <w:pPr>
      <w:tabs>
        <w:tab w:val="clear" w:pos="360"/>
      </w:tabs>
      <w:spacing w:before="0" w:beforeLines="0" w:after="0" w:afterLines="0"/>
    </w:pPr>
    <w:rPr>
      <w:rFonts w:ascii="宋体" w:eastAsia="宋体"/>
      <w:szCs w:val="21"/>
    </w:rPr>
  </w:style>
  <w:style w:type="paragraph" w:customStyle="1" w:styleId="87">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88">
    <w:name w:val="正文公式编号制表符"/>
    <w:basedOn w:val="20"/>
    <w:next w:val="20"/>
    <w:qFormat/>
    <w:uiPriority w:val="0"/>
    <w:pPr>
      <w:ind w:firstLine="0" w:firstLineChars="0"/>
    </w:pPr>
  </w:style>
  <w:style w:type="paragraph" w:customStyle="1" w:styleId="89">
    <w:name w:val="列项●（二级）"/>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90">
    <w:name w:val="附录标识"/>
    <w:basedOn w:val="1"/>
    <w:next w:val="20"/>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封面标准英文名称2"/>
    <w:basedOn w:val="53"/>
    <w:uiPriority w:val="0"/>
    <w:pPr>
      <w:framePr w:y="4469"/>
    </w:pPr>
  </w:style>
  <w:style w:type="paragraph" w:customStyle="1" w:styleId="92">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3">
    <w:name w:val="注×："/>
    <w:qFormat/>
    <w:uiPriority w:val="0"/>
    <w:pPr>
      <w:widowControl w:val="0"/>
      <w:numPr>
        <w:ilvl w:val="0"/>
        <w:numId w:val="13"/>
      </w:numPr>
      <w:autoSpaceDE w:val="0"/>
      <w:autoSpaceDN w:val="0"/>
      <w:jc w:val="both"/>
    </w:pPr>
    <w:rPr>
      <w:rFonts w:ascii="宋体" w:hAnsi="Times New Roman" w:eastAsia="宋体" w:cs="Times New Roman"/>
      <w:sz w:val="18"/>
      <w:szCs w:val="18"/>
      <w:lang w:val="en-US" w:eastAsia="zh-CN" w:bidi="ar-SA"/>
    </w:rPr>
  </w:style>
  <w:style w:type="paragraph" w:customStyle="1" w:styleId="9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5">
    <w:name w:val="附录一级无"/>
    <w:basedOn w:val="96"/>
    <w:qFormat/>
    <w:uiPriority w:val="0"/>
    <w:pPr>
      <w:tabs>
        <w:tab w:val="left" w:pos="360"/>
      </w:tabs>
      <w:spacing w:before="0" w:beforeLines="0" w:after="0" w:afterLines="0"/>
    </w:pPr>
    <w:rPr>
      <w:rFonts w:ascii="宋体" w:eastAsia="宋体"/>
      <w:szCs w:val="21"/>
    </w:rPr>
  </w:style>
  <w:style w:type="paragraph" w:customStyle="1" w:styleId="96">
    <w:name w:val="附录一级条标题"/>
    <w:basedOn w:val="69"/>
    <w:next w:val="20"/>
    <w:qFormat/>
    <w:uiPriority w:val="0"/>
    <w:pPr>
      <w:numPr>
        <w:ilvl w:val="2"/>
        <w:numId w:val="4"/>
      </w:numPr>
      <w:autoSpaceDN w:val="0"/>
      <w:spacing w:before="50" w:beforeLines="50" w:after="50" w:afterLines="50"/>
      <w:outlineLvl w:val="2"/>
    </w:pPr>
  </w:style>
  <w:style w:type="paragraph" w:customStyle="1" w:styleId="97">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8">
    <w:name w:val="附录表标号"/>
    <w:basedOn w:val="1"/>
    <w:next w:val="20"/>
    <w:qFormat/>
    <w:uiPriority w:val="0"/>
    <w:pPr>
      <w:numPr>
        <w:ilvl w:val="0"/>
        <w:numId w:val="9"/>
      </w:numPr>
      <w:tabs>
        <w:tab w:val="clear" w:pos="0"/>
      </w:tabs>
      <w:spacing w:line="14" w:lineRule="exact"/>
      <w:ind w:left="811" w:hanging="448"/>
      <w:jc w:val="center"/>
      <w:outlineLvl w:val="0"/>
    </w:pPr>
    <w:rPr>
      <w:color w:val="FFFFFF"/>
    </w:rPr>
  </w:style>
  <w:style w:type="paragraph" w:customStyle="1" w:styleId="99">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0">
    <w:name w:val="五级无"/>
    <w:basedOn w:val="101"/>
    <w:qFormat/>
    <w:uiPriority w:val="0"/>
    <w:pPr>
      <w:spacing w:before="0" w:beforeLines="0" w:after="0" w:afterLines="0"/>
    </w:pPr>
    <w:rPr>
      <w:rFonts w:ascii="宋体" w:eastAsia="宋体"/>
    </w:rPr>
  </w:style>
  <w:style w:type="paragraph" w:customStyle="1" w:styleId="101">
    <w:name w:val="五级条标题"/>
    <w:basedOn w:val="78"/>
    <w:next w:val="20"/>
    <w:qFormat/>
    <w:uiPriority w:val="0"/>
    <w:pPr>
      <w:numPr>
        <w:ilvl w:val="5"/>
        <w:numId w:val="3"/>
      </w:numPr>
      <w:outlineLvl w:val="6"/>
    </w:pPr>
  </w:style>
  <w:style w:type="paragraph" w:customStyle="1" w:styleId="102">
    <w:name w:val="标准书眉_偶数页"/>
    <w:basedOn w:val="80"/>
    <w:next w:val="1"/>
    <w:uiPriority w:val="0"/>
    <w:pPr>
      <w:jc w:val="left"/>
    </w:pPr>
    <w:rPr>
      <w:rFonts w:ascii="黑体" w:eastAsia="黑体"/>
    </w:rPr>
  </w:style>
  <w:style w:type="paragraph" w:customStyle="1" w:styleId="103">
    <w:name w:val="编号列项（三级）"/>
    <w:qFormat/>
    <w:uiPriority w:val="0"/>
    <w:rPr>
      <w:rFonts w:ascii="宋体" w:hAnsi="Times New Roman" w:eastAsia="宋体" w:cs="Times New Roman"/>
      <w:sz w:val="21"/>
      <w:lang w:val="en-US" w:eastAsia="zh-CN" w:bidi="ar-SA"/>
    </w:rPr>
  </w:style>
  <w:style w:type="paragraph" w:customStyle="1" w:styleId="104">
    <w:name w:val="三级无"/>
    <w:basedOn w:val="44"/>
    <w:uiPriority w:val="0"/>
    <w:pPr>
      <w:spacing w:before="0" w:beforeLines="0" w:after="0" w:afterLines="0"/>
    </w:pPr>
    <w:rPr>
      <w:rFonts w:ascii="宋体" w:eastAsia="宋体"/>
    </w:rPr>
  </w:style>
  <w:style w:type="paragraph" w:customStyle="1" w:styleId="105">
    <w:name w:val="四级无"/>
    <w:basedOn w:val="78"/>
    <w:uiPriority w:val="0"/>
    <w:pPr>
      <w:spacing w:before="0" w:beforeLines="0" w:after="0" w:afterLines="0"/>
    </w:pPr>
    <w:rPr>
      <w:rFonts w:ascii="宋体" w:eastAsia="宋体"/>
    </w:rPr>
  </w:style>
  <w:style w:type="paragraph" w:customStyle="1" w:styleId="106">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07">
    <w:name w:val="其他发布部门"/>
    <w:basedOn w:val="108"/>
    <w:qFormat/>
    <w:uiPriority w:val="0"/>
    <w:pPr>
      <w:framePr w:y="15310"/>
      <w:spacing w:line="0" w:lineRule="atLeast"/>
    </w:pPr>
    <w:rPr>
      <w:rFonts w:ascii="黑体" w:eastAsia="黑体"/>
      <w:b w:val="0"/>
    </w:rPr>
  </w:style>
  <w:style w:type="paragraph" w:customStyle="1" w:styleId="108">
    <w:name w:val="发布部门"/>
    <w:next w:val="20"/>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9">
    <w:name w:val="附录五级条标题"/>
    <w:basedOn w:val="110"/>
    <w:next w:val="20"/>
    <w:qFormat/>
    <w:uiPriority w:val="0"/>
    <w:pPr>
      <w:numPr>
        <w:ilvl w:val="6"/>
        <w:numId w:val="4"/>
      </w:numPr>
      <w:tabs>
        <w:tab w:val="left" w:pos="360"/>
      </w:tabs>
      <w:outlineLvl w:val="6"/>
    </w:pPr>
  </w:style>
  <w:style w:type="paragraph" w:customStyle="1" w:styleId="110">
    <w:name w:val="附录四级条标题"/>
    <w:basedOn w:val="48"/>
    <w:next w:val="20"/>
    <w:uiPriority w:val="0"/>
    <w:pPr>
      <w:numPr>
        <w:ilvl w:val="5"/>
        <w:numId w:val="4"/>
      </w:numPr>
      <w:outlineLvl w:val="5"/>
    </w:pPr>
  </w:style>
  <w:style w:type="paragraph" w:customStyle="1" w:styleId="111">
    <w:name w:val="条文脚注"/>
    <w:basedOn w:val="21"/>
    <w:qFormat/>
    <w:uiPriority w:val="0"/>
    <w:pPr>
      <w:numPr>
        <w:ilvl w:val="0"/>
        <w:numId w:val="0"/>
      </w:numPr>
      <w:jc w:val="both"/>
    </w:pPr>
    <w:rPr>
      <w:rFonts w:ascii="宋体"/>
    </w:rPr>
  </w:style>
  <w:style w:type="paragraph" w:customStyle="1" w:styleId="112">
    <w:name w:val="示例"/>
    <w:next w:val="82"/>
    <w:qFormat/>
    <w:uiPriority w:val="0"/>
    <w:pPr>
      <w:widowControl w:val="0"/>
      <w:numPr>
        <w:ilvl w:val="0"/>
        <w:numId w:val="15"/>
      </w:numPr>
      <w:jc w:val="both"/>
    </w:pPr>
    <w:rPr>
      <w:rFonts w:ascii="宋体" w:hAnsi="Times New Roman" w:eastAsia="宋体" w:cs="Times New Roman"/>
      <w:sz w:val="18"/>
      <w:szCs w:val="18"/>
      <w:lang w:val="en-US" w:eastAsia="zh-CN" w:bidi="ar-SA"/>
    </w:rPr>
  </w:style>
  <w:style w:type="paragraph" w:customStyle="1" w:styleId="113">
    <w:name w:val="正文表标题"/>
    <w:next w:val="20"/>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4">
    <w:name w:val="实施日期"/>
    <w:basedOn w:val="79"/>
    <w:qFormat/>
    <w:uiPriority w:val="0"/>
    <w:pPr>
      <w:framePr w:vAnchor="page" w:hAnchor="page"/>
      <w:jc w:val="right"/>
    </w:pPr>
  </w:style>
  <w:style w:type="paragraph" w:customStyle="1" w:styleId="115">
    <w:name w:val="一级无"/>
    <w:basedOn w:val="46"/>
    <w:qFormat/>
    <w:uiPriority w:val="0"/>
    <w:pPr>
      <w:spacing w:before="0" w:beforeLines="0" w:after="0" w:afterLines="0"/>
    </w:pPr>
    <w:rPr>
      <w:rFonts w:ascii="宋体" w:eastAsia="宋体"/>
    </w:rPr>
  </w:style>
  <w:style w:type="paragraph" w:customStyle="1" w:styleId="116">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117">
    <w:name w:val="终结线"/>
    <w:basedOn w:val="1"/>
    <w:uiPriority w:val="0"/>
    <w:pPr>
      <w:framePr w:hSpace="181" w:vSpace="181" w:wrap="around" w:vAnchor="text" w:hAnchor="margin" w:xAlign="center" w:y="285"/>
    </w:pPr>
  </w:style>
  <w:style w:type="paragraph" w:customStyle="1" w:styleId="118">
    <w:name w:val="附录四级无"/>
    <w:basedOn w:val="110"/>
    <w:qFormat/>
    <w:uiPriority w:val="0"/>
    <w:pPr>
      <w:tabs>
        <w:tab w:val="clear" w:pos="360"/>
      </w:tabs>
      <w:spacing w:before="0" w:beforeLines="0" w:after="0" w:afterLines="0"/>
    </w:pPr>
    <w:rPr>
      <w:rFonts w:ascii="宋体" w:eastAsia="宋体"/>
      <w:szCs w:val="21"/>
    </w:rPr>
  </w:style>
  <w:style w:type="paragraph" w:customStyle="1" w:styleId="119">
    <w:name w:val="其他发布日期"/>
    <w:basedOn w:val="79"/>
    <w:qFormat/>
    <w:uiPriority w:val="0"/>
    <w:pPr>
      <w:framePr w:vAnchor="page" w:hAnchor="page" w:x="1419"/>
    </w:pPr>
  </w:style>
  <w:style w:type="paragraph" w:customStyle="1" w:styleId="12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1">
    <w:name w:val="其他实施日期"/>
    <w:basedOn w:val="114"/>
    <w:qFormat/>
    <w:uiPriority w:val="0"/>
  </w:style>
  <w:style w:type="paragraph" w:customStyle="1" w:styleId="122">
    <w:name w:val="正文图标题"/>
    <w:next w:val="20"/>
    <w:qFormat/>
    <w:uiPriority w:val="0"/>
    <w:pPr>
      <w:numPr>
        <w:ilvl w:val="0"/>
        <w:numId w:val="17"/>
      </w:numPr>
      <w:spacing w:before="156" w:beforeLines="50" w:after="156" w:afterLines="50"/>
      <w:jc w:val="center"/>
    </w:pPr>
    <w:rPr>
      <w:rFonts w:ascii="黑体" w:hAnsi="Times New Roman" w:eastAsia="黑体" w:cs="Times New Roman"/>
      <w:sz w:val="21"/>
      <w:lang w:val="en-US" w:eastAsia="zh-CN" w:bidi="ar-SA"/>
    </w:rPr>
  </w:style>
  <w:style w:type="paragraph" w:customStyle="1" w:styleId="123">
    <w:name w:val="注×：（正文）"/>
    <w:qFormat/>
    <w:uiPriority w:val="0"/>
    <w:pPr>
      <w:numPr>
        <w:ilvl w:val="0"/>
        <w:numId w:val="18"/>
      </w:numPr>
      <w:jc w:val="both"/>
    </w:pPr>
    <w:rPr>
      <w:rFonts w:ascii="宋体" w:hAnsi="Times New Roman" w:eastAsia="宋体" w:cs="Times New Roman"/>
      <w:sz w:val="18"/>
      <w:szCs w:val="18"/>
      <w:lang w:val="en-US" w:eastAsia="zh-CN" w:bidi="ar-SA"/>
    </w:rPr>
  </w:style>
  <w:style w:type="paragraph" w:customStyle="1" w:styleId="124">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封面一致性程度标识2"/>
    <w:basedOn w:val="52"/>
    <w:qFormat/>
    <w:uiPriority w:val="0"/>
    <w:pPr>
      <w:framePr w:y="4469"/>
    </w:pPr>
  </w:style>
  <w:style w:type="paragraph" w:customStyle="1" w:styleId="126">
    <w:name w:val="示例后文字"/>
    <w:basedOn w:val="20"/>
    <w:next w:val="20"/>
    <w:qFormat/>
    <w:uiPriority w:val="0"/>
    <w:pPr>
      <w:ind w:firstLine="360"/>
    </w:pPr>
    <w:rPr>
      <w:sz w:val="18"/>
    </w:rPr>
  </w:style>
  <w:style w:type="paragraph" w:customStyle="1" w:styleId="127">
    <w:name w:val="封面标准文稿编辑信息2"/>
    <w:basedOn w:val="55"/>
    <w:qFormat/>
    <w:uiPriority w:val="0"/>
    <w:pPr>
      <w:framePr w:y="4469"/>
    </w:pPr>
  </w:style>
  <w:style w:type="paragraph" w:customStyle="1" w:styleId="12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9">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30">
    <w:name w:val="附录图标号"/>
    <w:basedOn w:val="1"/>
    <w:qFormat/>
    <w:uiPriority w:val="0"/>
    <w:pPr>
      <w:keepNext/>
      <w:pageBreakBefore/>
      <w:widowControl/>
      <w:numPr>
        <w:ilvl w:val="0"/>
        <w:numId w:val="11"/>
      </w:numPr>
      <w:spacing w:line="14" w:lineRule="exact"/>
      <w:ind w:left="0" w:firstLine="363"/>
      <w:jc w:val="center"/>
      <w:outlineLvl w:val="0"/>
    </w:pPr>
    <w:rPr>
      <w:color w:val="FFFFFF"/>
    </w:rPr>
  </w:style>
  <w:style w:type="paragraph" w:customStyle="1" w:styleId="13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2">
    <w:name w:val="附录五级无"/>
    <w:basedOn w:val="109"/>
    <w:qFormat/>
    <w:uiPriority w:val="0"/>
    <w:pPr>
      <w:tabs>
        <w:tab w:val="clear" w:pos="360"/>
      </w:tabs>
      <w:spacing w:before="0" w:beforeLines="0" w:after="0" w:afterLines="0"/>
    </w:pPr>
    <w:rPr>
      <w:rFonts w:ascii="宋体" w:eastAsia="宋体"/>
      <w:szCs w:val="21"/>
    </w:rPr>
  </w:style>
  <w:style w:type="paragraph" w:customStyle="1" w:styleId="133">
    <w:name w:val="封面标准名称2"/>
    <w:basedOn w:val="54"/>
    <w:qFormat/>
    <w:uiPriority w:val="0"/>
    <w:pPr>
      <w:framePr w:y="4469"/>
      <w:spacing w:before="630" w:beforeLines="630"/>
    </w:pPr>
  </w:style>
  <w:style w:type="paragraph" w:customStyle="1" w:styleId="134">
    <w:name w:val="p0"/>
    <w:basedOn w:val="1"/>
    <w:qFormat/>
    <w:uiPriority w:val="0"/>
    <w:pPr>
      <w:widowControl/>
    </w:pPr>
    <w:rPr>
      <w:kern w:val="0"/>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314</Words>
  <Characters>415</Characters>
  <Lines>5</Lines>
  <Paragraphs>1</Paragraphs>
  <TotalTime>0</TotalTime>
  <ScaleCrop>false</ScaleCrop>
  <LinksUpToDate>false</LinksUpToDate>
  <CharactersWithSpaces>432</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2019-10-28T11:10:00Z</dcterms:created>
  <dc:creator>Administrator</dc:creator>
  <cp:lastModifiedBy>admin</cp:lastModifiedBy>
  <cp:lastPrinted>2024-05-07T01:55:04Z</cp:lastPrinted>
  <dcterms:modified xsi:type="dcterms:W3CDTF">2024-05-07T01:55:20Z</dcterms:modified>
  <dc:title>ICS 点击此处添加ICS号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E6D3E7D76D1D4C3DA046106DFB0C8F03</vt:lpwstr>
  </property>
</Properties>
</file>