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8</w:t>
      </w:r>
    </w:p>
    <w:p>
      <w:pPr>
        <w:widowControl/>
        <w:spacing w:before="600" w:after="600"/>
        <w:jc w:val="center"/>
        <w:rPr>
          <w:rFonts w:hint="eastAsia" w:ascii="Calibri" w:hAnsi="Calibri" w:eastAsia="黑体" w:cs="Times New Roman"/>
          <w:bCs/>
          <w:sz w:val="72"/>
          <w:szCs w:val="72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推荐性国家标准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项目申报书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tbl>
      <w:tblPr>
        <w:tblStyle w:val="8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872"/>
        <w:gridCol w:w="4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3" w:rightChars="6" w:firstLine="0" w:firstLineChars="0"/>
              <w:jc w:val="left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项 目 名 称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3" w:rightChars="6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技术归口单位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（或技术委员会）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-405" w:rightChars="-193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提 出</w:t>
            </w: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日 期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default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u w:val="single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-405" w:rightChars="-193" w:firstLine="0" w:firstLineChars="0"/>
              <w:jc w:val="both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cstheme="minorBidi"/>
                <w:sz w:val="32"/>
                <w:szCs w:val="32"/>
                <w:lang w:eastAsia="zh-CN"/>
              </w:rPr>
              <w:t>提出单位（公章）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  <w:sectPr>
          <w:footerReference r:id="rId3" w:type="default"/>
          <w:pgSz w:w="11906" w:h="16838"/>
          <w:pgMar w:top="2098" w:right="1531" w:bottom="1531" w:left="1531" w:header="851" w:footer="992" w:gutter="0"/>
          <w:pgNumType w:start="28"/>
          <w:cols w:space="0" w:num="1"/>
          <w:rtlGutter w:val="0"/>
          <w:docGrid w:type="lines" w:linePitch="312" w:charSpace="0"/>
        </w:sectPr>
      </w:pP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一、基本信息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149"/>
        <w:gridCol w:w="2057"/>
        <w:gridCol w:w="21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2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英文名称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标准性质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□推荐性国家标准  □指导性技术文件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制定/修订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□制定  □修订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是否采标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   □否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采标类型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采标号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采标中文名称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□12个月   □16个月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18个月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上报单位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技术归口单位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（或技术委员会）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z w:val="24"/>
        </w:rPr>
      </w:pPr>
    </w:p>
    <w:p>
      <w:pPr>
        <w:widowControl/>
        <w:jc w:val="left"/>
        <w:rPr>
          <w:rFonts w:eastAsia="宋体" w:cs="Times New Roman"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</w:rPr>
        <w:br w:type="page"/>
      </w:r>
    </w:p>
    <w:p>
      <w:pPr>
        <w:overflowPunct w:val="0"/>
        <w:spacing w:line="580" w:lineRule="exact"/>
        <w:ind w:firstLine="56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rPrChange w:id="95" w:author="赵胜君" w:date="2024-04-29T20:43:08Z">
            <w:rPr>
              <w:rFonts w:hint="eastAsia" w:ascii="黑体" w:hAnsi="黑体" w:eastAsia="黑体" w:cs="黑体"/>
              <w:b w:val="0"/>
              <w:bCs w:val="0"/>
              <w:sz w:val="28"/>
              <w:szCs w:val="28"/>
            </w:rPr>
          </w:rPrChange>
        </w:rPr>
        <w:pPrChange w:id="94" w:author="赵胜君" w:date="2024-04-29T20:43:14Z">
          <w:pPr>
            <w:spacing w:line="360" w:lineRule="auto"/>
            <w:ind w:firstLine="560" w:firstLineChars="200"/>
          </w:pPr>
        </w:pPrChange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rPrChange w:id="96" w:author="赵胜君" w:date="2024-04-29T20:43:08Z">
            <w:rPr>
              <w:rFonts w:hint="eastAsia" w:ascii="黑体" w:hAnsi="黑体" w:eastAsia="黑体" w:cs="黑体"/>
              <w:b w:val="0"/>
              <w:bCs w:val="0"/>
              <w:sz w:val="28"/>
              <w:szCs w:val="28"/>
            </w:rPr>
          </w:rPrChange>
        </w:rPr>
        <w:t>二、论证评估报告</w:t>
      </w:r>
    </w:p>
    <w:p>
      <w:pPr>
        <w:overflowPunct w:val="0"/>
        <w:spacing w:line="580" w:lineRule="exact"/>
        <w:ind w:firstLine="56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98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97" w:author="赵胜君" w:date="2024-04-29T20:43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99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（一）制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  <w:rPrChange w:id="100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  <w:lang w:eastAsia="zh-CN"/>
            </w:rPr>
          </w:rPrChange>
        </w:rPr>
        <w:t>修订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01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推荐性国家标准的必要性、可行性</w:t>
      </w:r>
    </w:p>
    <w:p>
      <w:pPr>
        <w:overflowPunct w:val="0"/>
        <w:spacing w:line="580" w:lineRule="exact"/>
        <w:ind w:firstLine="560" w:firstLineChars="200"/>
        <w:rPr>
          <w:del w:id="103" w:author="赵胜君" w:date="2024-04-29T20:43:18Z"/>
          <w:rFonts w:hint="eastAsia" w:ascii="仿宋_GB2312" w:hAnsi="仿宋_GB2312" w:eastAsia="仿宋_GB2312" w:cs="仿宋_GB2312"/>
          <w:sz w:val="32"/>
          <w:szCs w:val="32"/>
          <w:rPrChange w:id="104" w:author="赵胜君" w:date="2024-04-29T20:43:33Z">
            <w:rPr>
              <w:del w:id="105" w:author="赵胜君" w:date="2024-04-29T20:43:18Z"/>
              <w:sz w:val="24"/>
              <w:szCs w:val="24"/>
            </w:rPr>
          </w:rPrChange>
        </w:rPr>
        <w:pPrChange w:id="102" w:author="赵胜君" w:date="2024-04-29T20:43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rPrChange w:id="106" w:author="赵胜君" w:date="2024-04-29T20:43:33Z">
            <w:rPr>
              <w:rFonts w:hint="eastAsia"/>
              <w:sz w:val="24"/>
              <w:szCs w:val="24"/>
            </w:rPr>
          </w:rPrChange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rPrChange w:id="107" w:author="赵胜君" w:date="2024-04-29T20:43:08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立项必要性包括但不限于：经济社会和产业发展的需求；相关法律法规、政策规划的要求；标准实施后重大经济、社会、生态效益分析。项目可行性包括但不限于：产业发展情况；有关技术的成熟度和经济性分析；如果实施标准对企业生产经营成本影响较大，应进行综合成本分析；已经具备的研究基础和条件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08" w:author="赵胜君" w:date="2024-04-29T20:43:08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rPrChange w:id="109" w:author="赵胜君" w:date="2024-04-29T20:43:33Z">
            <w:rPr>
              <w:rFonts w:hint="eastAsia"/>
              <w:sz w:val="24"/>
              <w:szCs w:val="24"/>
            </w:rPr>
          </w:rPrChange>
        </w:rPr>
        <w:t>】</w:t>
      </w:r>
    </w:p>
    <w:p>
      <w:pPr>
        <w:overflowPunct w:val="0"/>
        <w:spacing w:line="580" w:lineRule="exact"/>
        <w:ind w:firstLine="560" w:firstLineChars="200"/>
        <w:rPr>
          <w:rFonts w:ascii="方正楷体简体" w:hAnsi="方正楷体简体" w:eastAsia="方正楷体简体" w:cs="方正楷体简体"/>
          <w:color w:val="FF0000"/>
          <w:sz w:val="32"/>
          <w:szCs w:val="32"/>
          <w:rPrChange w:id="111" w:author="赵胜君" w:date="2024-04-29T20:43:08Z">
            <w:rPr>
              <w:rFonts w:ascii="方正楷体简体" w:hAnsi="方正楷体简体" w:eastAsia="方正楷体简体" w:cs="方正楷体简体"/>
              <w:color w:val="FF0000"/>
              <w:sz w:val="28"/>
              <w:szCs w:val="28"/>
            </w:rPr>
          </w:rPrChange>
        </w:rPr>
        <w:pPrChange w:id="110" w:author="赵胜君" w:date="2024-04-29T20:43:14Z">
          <w:pPr>
            <w:spacing w:line="360" w:lineRule="auto"/>
            <w:ind w:firstLine="560" w:firstLineChars="200"/>
          </w:pPr>
        </w:pPrChange>
      </w:pPr>
    </w:p>
    <w:p>
      <w:pPr>
        <w:overflowPunct w:val="0"/>
        <w:spacing w:line="580" w:lineRule="exact"/>
        <w:ind w:firstLine="56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13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112" w:author="赵胜君" w:date="2024-04-29T20:43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14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（二）主要技术要求</w:t>
      </w:r>
    </w:p>
    <w:p>
      <w:pPr>
        <w:overflowPunct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rPrChange w:id="116" w:author="赵胜君" w:date="2024-04-29T20:43:40Z">
            <w:rPr>
              <w:sz w:val="24"/>
              <w:szCs w:val="24"/>
            </w:rPr>
          </w:rPrChange>
        </w:rPr>
        <w:pPrChange w:id="115" w:author="赵胜君" w:date="2024-04-29T20:43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rPrChange w:id="117" w:author="赵胜君" w:date="2024-04-29T20:43:40Z">
            <w:rPr>
              <w:rFonts w:hint="eastAsia"/>
              <w:sz w:val="24"/>
              <w:szCs w:val="24"/>
            </w:rPr>
          </w:rPrChange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rPrChange w:id="118" w:author="赵胜君" w:date="2024-04-29T20:43:40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包括范围和主要技术内容等，修订项目应说明拟修订的内容，与原标准相比的主要变化。</w:t>
      </w:r>
      <w:r>
        <w:rPr>
          <w:rFonts w:hint="eastAsia" w:ascii="仿宋_GB2312" w:hAnsi="仿宋_GB2312" w:eastAsia="仿宋_GB2312" w:cs="仿宋_GB2312"/>
          <w:sz w:val="32"/>
          <w:szCs w:val="32"/>
          <w:rPrChange w:id="119" w:author="赵胜君" w:date="2024-04-29T20:43:40Z">
            <w:rPr>
              <w:rFonts w:hint="eastAsia"/>
              <w:sz w:val="24"/>
              <w:szCs w:val="24"/>
            </w:rPr>
          </w:rPrChange>
        </w:rPr>
        <w:t>】</w:t>
      </w:r>
    </w:p>
    <w:p>
      <w:pPr>
        <w:overflowPunct w:val="0"/>
        <w:spacing w:line="580" w:lineRule="exact"/>
        <w:ind w:firstLine="560" w:firstLineChars="200"/>
        <w:rPr>
          <w:del w:id="121" w:author="赵胜君" w:date="2024-04-29T20:43:25Z"/>
          <w:color w:val="FF0000"/>
          <w:sz w:val="32"/>
          <w:szCs w:val="32"/>
          <w:rPrChange w:id="122" w:author="赵胜君" w:date="2024-04-29T20:43:08Z">
            <w:rPr>
              <w:del w:id="123" w:author="赵胜君" w:date="2024-04-29T20:43:25Z"/>
              <w:color w:val="FF0000"/>
              <w:sz w:val="24"/>
              <w:szCs w:val="24"/>
            </w:rPr>
          </w:rPrChange>
        </w:rPr>
        <w:pPrChange w:id="120" w:author="赵胜君" w:date="2024-04-29T20:43:14Z">
          <w:pPr>
            <w:spacing w:line="360" w:lineRule="auto"/>
            <w:ind w:firstLine="480" w:firstLineChars="200"/>
          </w:pPr>
        </w:pPrChange>
      </w:pPr>
    </w:p>
    <w:p>
      <w:pPr>
        <w:overflowPunct w:val="0"/>
        <w:spacing w:line="580" w:lineRule="exact"/>
        <w:ind w:firstLine="56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25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124" w:author="赵胜君" w:date="2024-04-29T20:43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26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（三）国内外标准情况、与国际标准一致性程度情况</w:t>
      </w:r>
    </w:p>
    <w:p>
      <w:pPr>
        <w:overflowPunct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rPrChange w:id="128" w:author="赵胜君" w:date="2024-04-29T20:43:43Z">
            <w:rPr>
              <w:sz w:val="24"/>
              <w:szCs w:val="24"/>
            </w:rPr>
          </w:rPrChange>
        </w:rPr>
        <w:pPrChange w:id="127" w:author="赵胜君" w:date="2024-04-29T20:43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rPrChange w:id="129" w:author="赵胜君" w:date="2024-04-29T20:43:43Z">
            <w:rPr>
              <w:rFonts w:hint="eastAsia"/>
              <w:sz w:val="24"/>
              <w:szCs w:val="24"/>
            </w:rPr>
          </w:rPrChange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rPrChange w:id="130" w:author="赵胜君" w:date="2024-04-29T20:43:43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包括国内相关标准情况，与拟制定标准的关系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31" w:author="赵胜君" w:date="2024-04-29T20:43:43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132" w:author="赵胜君" w:date="2024-04-29T20:43:43Z">
            <w:rPr>
              <w:rFonts w:hint="eastAsia" w:ascii="仿宋_GB2312" w:hAnsi="仿宋_GB2312" w:eastAsia="仿宋_GB2312" w:cs="仿宋_GB2312"/>
              <w:sz w:val="24"/>
              <w:szCs w:val="24"/>
              <w:lang w:val="en-US" w:eastAsia="zh-CN"/>
            </w:rPr>
          </w:rPrChange>
        </w:rPr>
        <w:t>范围包含但不限于相关国家标准、</w:t>
      </w:r>
      <w:r>
        <w:rPr>
          <w:rFonts w:hint="eastAsia" w:ascii="仿宋_GB2312" w:hAnsi="仿宋_GB2312" w:eastAsia="仿宋_GB2312" w:cs="仿宋_GB2312"/>
          <w:sz w:val="32"/>
          <w:szCs w:val="32"/>
          <w:rPrChange w:id="133" w:author="赵胜君" w:date="2024-04-29T20:43:43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行业标准、地方标准、团体标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rPrChange w:id="133" w:author="赵胜君" w:date="2024-04-29T20:43:43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准和企业标准；有关国际标准化组织、有关国家或地区的相关标准情况、主要内容；拟制定标准拟采用或参照哪些国际国外标准，并对一致性进行描述。</w:t>
      </w:r>
      <w:r>
        <w:rPr>
          <w:rFonts w:hint="eastAsia" w:ascii="仿宋_GB2312" w:hAnsi="仿宋_GB2312" w:eastAsia="仿宋_GB2312" w:cs="仿宋_GB2312"/>
          <w:sz w:val="32"/>
          <w:szCs w:val="32"/>
          <w:rPrChange w:id="134" w:author="赵胜君" w:date="2024-04-29T20:43:43Z">
            <w:rPr>
              <w:rFonts w:hint="eastAsia"/>
              <w:sz w:val="24"/>
              <w:szCs w:val="24"/>
            </w:rPr>
          </w:rPrChange>
        </w:rPr>
        <w:t>】</w:t>
      </w:r>
    </w:p>
    <w:p>
      <w:pPr>
        <w:overflowPunct w:val="0"/>
        <w:spacing w:line="580" w:lineRule="exact"/>
        <w:ind w:firstLine="560" w:firstLineChars="200"/>
        <w:rPr>
          <w:del w:id="136" w:author="赵胜君" w:date="2024-04-29T20:43:27Z"/>
          <w:sz w:val="32"/>
          <w:szCs w:val="32"/>
          <w:rPrChange w:id="137" w:author="赵胜君" w:date="2024-04-29T20:43:08Z">
            <w:rPr>
              <w:del w:id="138" w:author="赵胜君" w:date="2024-04-29T20:43:27Z"/>
              <w:sz w:val="24"/>
              <w:szCs w:val="24"/>
            </w:rPr>
          </w:rPrChange>
        </w:rPr>
        <w:pPrChange w:id="135" w:author="赵胜君" w:date="2024-04-29T20:43:14Z">
          <w:pPr>
            <w:spacing w:line="360" w:lineRule="auto"/>
            <w:ind w:firstLine="480" w:firstLineChars="200"/>
          </w:pPr>
        </w:pPrChange>
      </w:pPr>
    </w:p>
    <w:p>
      <w:pPr>
        <w:overflowPunct w:val="0"/>
        <w:spacing w:line="580" w:lineRule="exact"/>
        <w:ind w:firstLine="56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40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139" w:author="赵胜君" w:date="2024-04-29T20:43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41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（四）与相关强制性标准、法律法规配套情况</w:t>
      </w:r>
    </w:p>
    <w:p>
      <w:pPr>
        <w:overflowPunct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rPrChange w:id="143" w:author="赵胜君" w:date="2024-04-29T20:43:45Z">
            <w:rPr>
              <w:sz w:val="24"/>
              <w:szCs w:val="24"/>
            </w:rPr>
          </w:rPrChange>
        </w:rPr>
        <w:pPrChange w:id="142" w:author="赵胜君" w:date="2024-04-29T20:43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rPrChange w:id="144" w:author="赵胜君" w:date="2024-04-29T20:43:45Z">
            <w:rPr>
              <w:rFonts w:hint="eastAsia"/>
              <w:sz w:val="24"/>
              <w:szCs w:val="24"/>
            </w:rPr>
          </w:rPrChange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rPrChange w:id="145" w:author="赵胜君" w:date="2024-04-29T20:43:45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包括国内有关强制性标准、法律法规情况，与拟制定标准的关系。</w:t>
      </w:r>
      <w:r>
        <w:rPr>
          <w:rFonts w:hint="eastAsia" w:ascii="仿宋_GB2312" w:hAnsi="仿宋_GB2312" w:eastAsia="仿宋_GB2312" w:cs="仿宋_GB2312"/>
          <w:sz w:val="32"/>
          <w:szCs w:val="32"/>
          <w:rPrChange w:id="146" w:author="赵胜君" w:date="2024-04-29T20:43:45Z">
            <w:rPr>
              <w:rFonts w:hint="eastAsia"/>
              <w:sz w:val="24"/>
              <w:szCs w:val="24"/>
            </w:rPr>
          </w:rPrChange>
        </w:rPr>
        <w:t>】</w:t>
      </w:r>
    </w:p>
    <w:p>
      <w:pPr>
        <w:overflowPunct w:val="0"/>
        <w:spacing w:line="580" w:lineRule="exact"/>
        <w:ind w:firstLine="560" w:firstLineChars="200"/>
        <w:rPr>
          <w:del w:id="148" w:author="赵胜君" w:date="2024-04-29T20:43:19Z"/>
          <w:sz w:val="32"/>
          <w:szCs w:val="32"/>
          <w:rPrChange w:id="149" w:author="赵胜君" w:date="2024-04-29T20:43:08Z">
            <w:rPr>
              <w:del w:id="150" w:author="赵胜君" w:date="2024-04-29T20:43:19Z"/>
              <w:sz w:val="24"/>
              <w:szCs w:val="24"/>
            </w:rPr>
          </w:rPrChange>
        </w:rPr>
        <w:pPrChange w:id="147" w:author="赵胜君" w:date="2024-04-29T20:43:14Z">
          <w:pPr>
            <w:spacing w:line="360" w:lineRule="auto"/>
            <w:ind w:firstLine="480" w:firstLineChars="200"/>
          </w:pPr>
        </w:pPrChange>
      </w:pPr>
    </w:p>
    <w:p>
      <w:pPr>
        <w:overflowPunct w:val="0"/>
        <w:spacing w:line="580" w:lineRule="exact"/>
        <w:ind w:firstLine="56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52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151" w:author="赵胜君" w:date="2024-04-29T20:43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53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（五）标准所涉及的产品、过程或者服务目录</w:t>
      </w:r>
    </w:p>
    <w:p>
      <w:pPr>
        <w:overflowPunct w:val="0"/>
        <w:spacing w:line="580" w:lineRule="exact"/>
        <w:ind w:firstLine="560" w:firstLineChars="200"/>
        <w:rPr>
          <w:rFonts w:hint="eastAsia"/>
          <w:sz w:val="32"/>
          <w:szCs w:val="32"/>
          <w:rPrChange w:id="155" w:author="赵胜君" w:date="2024-04-29T20:43:08Z">
            <w:rPr>
              <w:rFonts w:hint="eastAsia"/>
              <w:sz w:val="24"/>
              <w:szCs w:val="24"/>
            </w:rPr>
          </w:rPrChange>
        </w:rPr>
        <w:pPrChange w:id="154" w:author="赵胜君" w:date="2024-04-29T20:43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rPrChange w:id="156" w:author="赵胜君" w:date="2024-04-29T20:43:46Z">
            <w:rPr>
              <w:rFonts w:hint="eastAsia"/>
              <w:sz w:val="24"/>
              <w:szCs w:val="24"/>
            </w:rPr>
          </w:rPrChange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rPrChange w:id="157" w:author="赵胜君" w:date="2024-04-29T20:43:46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应尽可能详细列出所规范的产品、过程或服务的名称或清</w:t>
      </w:r>
      <w:r>
        <w:rPr>
          <w:rFonts w:hint="eastAsia" w:ascii="仿宋_GB2312" w:hAnsi="仿宋_GB2312" w:eastAsia="仿宋_GB2312" w:cs="仿宋_GB2312"/>
          <w:sz w:val="32"/>
          <w:szCs w:val="32"/>
          <w:rPrChange w:id="158" w:author="赵胜君" w:date="2024-04-29T20:43:38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单。大类产品可通过举例方式进行细化说明。</w:t>
      </w:r>
      <w:r>
        <w:rPr>
          <w:rFonts w:hint="eastAsia" w:ascii="仿宋_GB2312" w:hAnsi="仿宋_GB2312" w:eastAsia="仿宋_GB2312" w:cs="仿宋_GB2312"/>
          <w:sz w:val="32"/>
          <w:szCs w:val="32"/>
          <w:rPrChange w:id="159" w:author="赵胜君" w:date="2024-04-29T20:43:38Z">
            <w:rPr>
              <w:rFonts w:hint="eastAsia"/>
              <w:sz w:val="24"/>
              <w:szCs w:val="24"/>
            </w:rPr>
          </w:rPrChange>
        </w:rPr>
        <w:t>】</w:t>
      </w:r>
    </w:p>
    <w:p>
      <w:pPr>
        <w:overflowPunct w:val="0"/>
        <w:spacing w:line="580" w:lineRule="exact"/>
        <w:ind w:firstLine="560" w:firstLineChars="200"/>
        <w:rPr>
          <w:del w:id="161" w:author="赵胜君" w:date="2024-04-29T20:43:20Z"/>
          <w:rFonts w:hint="eastAsia"/>
          <w:sz w:val="32"/>
          <w:szCs w:val="32"/>
          <w:rPrChange w:id="162" w:author="赵胜君" w:date="2024-04-29T20:43:08Z">
            <w:rPr>
              <w:del w:id="163" w:author="赵胜君" w:date="2024-04-29T20:43:20Z"/>
              <w:rFonts w:hint="eastAsia"/>
              <w:sz w:val="24"/>
              <w:szCs w:val="24"/>
            </w:rPr>
          </w:rPrChange>
        </w:rPr>
        <w:pPrChange w:id="160" w:author="赵胜君" w:date="2024-04-29T20:43:14Z">
          <w:pPr>
            <w:spacing w:line="360" w:lineRule="auto"/>
            <w:ind w:firstLine="480" w:firstLineChars="200"/>
          </w:pPr>
        </w:pPrChange>
      </w:pPr>
    </w:p>
    <w:p>
      <w:pPr>
        <w:overflowPunct w:val="0"/>
        <w:spacing w:line="580" w:lineRule="exact"/>
        <w:ind w:firstLine="560" w:firstLineChars="20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  <w:rPrChange w:id="165" w:author="赵胜君" w:date="2024-04-29T20:43:08Z">
            <w:rPr>
              <w:rFonts w:hint="default" w:ascii="楷体_GB2312" w:hAnsi="楷体_GB2312" w:eastAsia="楷体_GB2312" w:cs="楷体_GB2312"/>
              <w:b/>
              <w:bCs/>
              <w:sz w:val="28"/>
              <w:szCs w:val="28"/>
              <w:lang w:val="en-US" w:eastAsia="zh-CN"/>
            </w:rPr>
          </w:rPrChange>
        </w:rPr>
        <w:pPrChange w:id="164" w:author="赵胜君" w:date="2024-04-29T20:43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66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  <w:rPrChange w:id="167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  <w:lang w:val="en-US" w:eastAsia="zh-CN"/>
            </w:rPr>
          </w:rPrChange>
        </w:rPr>
        <w:t>六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68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  <w:rPrChange w:id="169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  <w:lang w:val="en-US" w:eastAsia="zh-CN"/>
            </w:rPr>
          </w:rPrChange>
        </w:rPr>
        <w:t>可能涉及的相关知识产权情况</w:t>
      </w:r>
    </w:p>
    <w:p>
      <w:pPr>
        <w:overflowPunct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rPrChange w:id="171" w:author="赵胜君" w:date="2024-04-29T20:43:36Z">
            <w:rPr>
              <w:rFonts w:hint="eastAsia"/>
              <w:sz w:val="24"/>
              <w:szCs w:val="24"/>
            </w:rPr>
          </w:rPrChange>
        </w:rPr>
        <w:pPrChange w:id="170" w:author="赵胜君" w:date="2024-04-29T20:43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rPrChange w:id="172" w:author="赵胜君" w:date="2024-04-29T20:43:36Z">
            <w:rPr>
              <w:rFonts w:hint="eastAsia"/>
              <w:sz w:val="24"/>
              <w:szCs w:val="24"/>
            </w:rPr>
          </w:rPrChange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rPrChange w:id="173" w:author="赵胜君" w:date="2024-04-29T20:43:36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应尽可能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174" w:author="赵胜君" w:date="2024-04-29T20:43:36Z">
            <w:rPr>
              <w:rFonts w:hint="eastAsia" w:ascii="仿宋_GB2312" w:hAnsi="仿宋_GB2312" w:eastAsia="仿宋_GB2312" w:cs="仿宋_GB2312"/>
              <w:sz w:val="24"/>
              <w:szCs w:val="24"/>
              <w:lang w:val="en-US" w:eastAsia="zh-CN"/>
            </w:rPr>
          </w:rPrChange>
        </w:rPr>
        <w:t>列出</w:t>
      </w:r>
      <w:r>
        <w:rPr>
          <w:rFonts w:hint="eastAsia" w:ascii="仿宋_GB2312" w:hAnsi="仿宋_GB2312" w:eastAsia="仿宋_GB2312" w:cs="仿宋_GB2312"/>
          <w:sz w:val="32"/>
          <w:szCs w:val="32"/>
          <w:rPrChange w:id="175" w:author="赵胜君" w:date="2024-04-29T20:43:36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可能涉及的知识产权情况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76" w:author="赵胜君" w:date="2024-04-29T20:43:36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rPrChange w:id="177" w:author="赵胜君" w:date="2024-04-29T20:43:36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包括采用其他标准涉及的版权情况，标准涉及专利情况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178" w:author="赵胜君" w:date="2024-04-29T20:43:36Z">
            <w:rPr>
              <w:rFonts w:hint="eastAsia" w:ascii="仿宋_GB2312" w:hAnsi="仿宋_GB2312" w:eastAsia="仿宋_GB2312" w:cs="仿宋_GB2312"/>
              <w:sz w:val="24"/>
              <w:szCs w:val="24"/>
              <w:lang w:val="en-US" w:eastAsia="zh-CN"/>
            </w:rPr>
          </w:rPrChange>
        </w:rPr>
        <w:t>等。</w:t>
      </w:r>
      <w:r>
        <w:rPr>
          <w:rFonts w:hint="eastAsia" w:ascii="仿宋_GB2312" w:hAnsi="仿宋_GB2312" w:eastAsia="仿宋_GB2312" w:cs="仿宋_GB2312"/>
          <w:sz w:val="32"/>
          <w:szCs w:val="32"/>
          <w:rPrChange w:id="179" w:author="赵胜君" w:date="2024-04-29T20:43:36Z">
            <w:rPr>
              <w:rFonts w:hint="eastAsia"/>
              <w:sz w:val="24"/>
              <w:szCs w:val="24"/>
            </w:rPr>
          </w:rPrChange>
        </w:rPr>
        <w:t>】</w:t>
      </w:r>
    </w:p>
    <w:p>
      <w:pPr>
        <w:overflowPunct w:val="0"/>
        <w:spacing w:line="580" w:lineRule="exact"/>
        <w:ind w:firstLine="560" w:firstLineChars="200"/>
        <w:rPr>
          <w:del w:id="181" w:author="赵胜君" w:date="2024-04-29T20:43:21Z"/>
          <w:rFonts w:hint="eastAsia"/>
          <w:sz w:val="32"/>
          <w:szCs w:val="32"/>
          <w:rPrChange w:id="182" w:author="赵胜君" w:date="2024-04-29T20:43:08Z">
            <w:rPr>
              <w:del w:id="183" w:author="赵胜君" w:date="2024-04-29T20:43:21Z"/>
              <w:rFonts w:hint="eastAsia"/>
              <w:sz w:val="24"/>
              <w:szCs w:val="24"/>
            </w:rPr>
          </w:rPrChange>
        </w:rPr>
        <w:pPrChange w:id="180" w:author="赵胜君" w:date="2024-04-29T20:43:14Z">
          <w:pPr>
            <w:spacing w:line="360" w:lineRule="auto"/>
            <w:ind w:firstLine="480" w:firstLineChars="200"/>
          </w:pPr>
        </w:pPrChange>
      </w:pPr>
    </w:p>
    <w:p>
      <w:pPr>
        <w:overflowPunct w:val="0"/>
        <w:spacing w:line="580" w:lineRule="exact"/>
        <w:ind w:firstLine="56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85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184" w:author="赵胜君" w:date="2024-04-29T20:43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86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  <w:rPrChange w:id="187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  <w:lang w:val="en-US" w:eastAsia="zh-CN"/>
            </w:rPr>
          </w:rPrChange>
        </w:rPr>
        <w:t>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88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）征求国务院有关部门或关联TC意见的情况</w:t>
      </w:r>
    </w:p>
    <w:p>
      <w:pPr>
        <w:overflowPunct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rPrChange w:id="190" w:author="赵胜君" w:date="2024-04-29T20:43:54Z">
            <w:rPr>
              <w:sz w:val="24"/>
              <w:szCs w:val="24"/>
            </w:rPr>
          </w:rPrChange>
        </w:rPr>
        <w:pPrChange w:id="189" w:author="赵胜君" w:date="2024-04-29T20:43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rPrChange w:id="191" w:author="赵胜君" w:date="2024-04-29T20:43:54Z">
            <w:rPr>
              <w:rFonts w:hint="eastAsia"/>
              <w:sz w:val="24"/>
              <w:szCs w:val="24"/>
            </w:rPr>
          </w:rPrChange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rPrChange w:id="192" w:author="赵胜君" w:date="2024-04-29T20:43:54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标准化对象如涉及国务院有关部门或关联TC，应征求并提供相关部门（TC）的意见。</w:t>
      </w:r>
      <w:r>
        <w:rPr>
          <w:rFonts w:hint="eastAsia" w:ascii="仿宋_GB2312" w:hAnsi="仿宋_GB2312" w:eastAsia="仿宋_GB2312" w:cs="仿宋_GB2312"/>
          <w:sz w:val="32"/>
          <w:szCs w:val="32"/>
          <w:rPrChange w:id="193" w:author="赵胜君" w:date="2024-04-29T20:43:54Z">
            <w:rPr>
              <w:rFonts w:hint="eastAsia"/>
              <w:sz w:val="24"/>
              <w:szCs w:val="24"/>
            </w:rPr>
          </w:rPrChange>
        </w:rPr>
        <w:t>】</w:t>
      </w:r>
    </w:p>
    <w:p>
      <w:pPr>
        <w:overflowPunct w:val="0"/>
        <w:spacing w:line="580" w:lineRule="exact"/>
        <w:ind w:firstLine="640" w:firstLineChars="200"/>
        <w:rPr>
          <w:del w:id="195" w:author="赵胜君" w:date="2024-04-29T20:43:23Z"/>
          <w:color w:val="FF0000"/>
          <w:sz w:val="32"/>
          <w:szCs w:val="32"/>
          <w:rPrChange w:id="196" w:author="赵胜君" w:date="2024-04-29T20:43:08Z">
            <w:rPr>
              <w:del w:id="197" w:author="赵胜君" w:date="2024-04-29T20:43:23Z"/>
              <w:color w:val="FF0000"/>
              <w:sz w:val="24"/>
              <w:szCs w:val="24"/>
            </w:rPr>
          </w:rPrChange>
        </w:rPr>
        <w:pPrChange w:id="194" w:author="赵胜君" w:date="2024-04-29T20:43:14Z">
          <w:pPr>
            <w:spacing w:line="360" w:lineRule="auto"/>
          </w:pPr>
        </w:pPrChange>
      </w:pPr>
    </w:p>
    <w:p>
      <w:pPr>
        <w:overflowPunct w:val="0"/>
        <w:spacing w:line="580" w:lineRule="exact"/>
        <w:ind w:firstLine="56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199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198" w:author="赵胜君" w:date="2024-04-29T20:43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200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  <w:rPrChange w:id="201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  <w:lang w:val="en-US" w:eastAsia="zh-CN"/>
            </w:rPr>
          </w:rPrChange>
        </w:rPr>
        <w:t>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202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）经费预算</w:t>
      </w:r>
    </w:p>
    <w:p>
      <w:pPr>
        <w:overflowPunct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rPrChange w:id="204" w:author="赵胜君" w:date="2024-04-29T20:43:52Z">
            <w:rPr>
              <w:sz w:val="24"/>
              <w:szCs w:val="24"/>
            </w:rPr>
          </w:rPrChange>
        </w:rPr>
        <w:pPrChange w:id="203" w:author="赵胜君" w:date="2024-04-29T20:43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rPrChange w:id="205" w:author="赵胜君" w:date="2024-04-29T20:43:52Z">
            <w:rPr>
              <w:rFonts w:hint="eastAsia"/>
              <w:sz w:val="24"/>
              <w:szCs w:val="24"/>
            </w:rPr>
          </w:rPrChange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rPrChange w:id="206" w:author="赵胜君" w:date="2024-04-29T20:43:52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应包括制定标准所需经费总额、国拨补助经费、自筹经费的情况。</w:t>
      </w:r>
      <w:r>
        <w:rPr>
          <w:rFonts w:hint="eastAsia" w:ascii="仿宋_GB2312" w:hAnsi="仿宋_GB2312" w:eastAsia="仿宋_GB2312" w:cs="仿宋_GB2312"/>
          <w:sz w:val="32"/>
          <w:szCs w:val="32"/>
          <w:rPrChange w:id="207" w:author="赵胜君" w:date="2024-04-29T20:43:52Z">
            <w:rPr>
              <w:rFonts w:hint="eastAsia"/>
              <w:sz w:val="24"/>
              <w:szCs w:val="24"/>
            </w:rPr>
          </w:rPrChange>
        </w:rPr>
        <w:t>】</w:t>
      </w:r>
    </w:p>
    <w:p>
      <w:pPr>
        <w:overflowPunct w:val="0"/>
        <w:spacing w:line="580" w:lineRule="exact"/>
        <w:ind w:firstLine="560" w:firstLineChars="200"/>
        <w:rPr>
          <w:del w:id="209" w:author="赵胜君" w:date="2024-04-29T20:43:24Z"/>
          <w:sz w:val="32"/>
          <w:szCs w:val="32"/>
          <w:rPrChange w:id="210" w:author="赵胜君" w:date="2024-04-29T20:43:08Z">
            <w:rPr>
              <w:del w:id="211" w:author="赵胜君" w:date="2024-04-29T20:43:24Z"/>
              <w:sz w:val="24"/>
              <w:szCs w:val="24"/>
            </w:rPr>
          </w:rPrChange>
        </w:rPr>
        <w:pPrChange w:id="208" w:author="赵胜君" w:date="2024-04-29T20:43:14Z">
          <w:pPr>
            <w:spacing w:line="360" w:lineRule="auto"/>
            <w:ind w:firstLine="480" w:firstLineChars="200"/>
          </w:pPr>
        </w:pPrChange>
      </w:pPr>
    </w:p>
    <w:p>
      <w:pPr>
        <w:overflowPunct w:val="0"/>
        <w:spacing w:line="580" w:lineRule="exact"/>
        <w:ind w:firstLine="56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213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212" w:author="赵胜君" w:date="2024-04-29T20:43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214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  <w:rPrChange w:id="215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  <w:lang w:val="en-US" w:eastAsia="zh-CN"/>
            </w:rPr>
          </w:rPrChange>
        </w:rPr>
        <w:t>九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216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）项目进度安排</w:t>
      </w:r>
    </w:p>
    <w:p>
      <w:pPr>
        <w:overflowPunct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rPrChange w:id="218" w:author="赵胜君" w:date="2024-04-29T20:43:49Z">
            <w:rPr>
              <w:sz w:val="24"/>
              <w:szCs w:val="24"/>
            </w:rPr>
          </w:rPrChange>
        </w:rPr>
        <w:pPrChange w:id="217" w:author="赵胜君" w:date="2024-04-29T20:43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rPrChange w:id="219" w:author="赵胜君" w:date="2024-04-29T20:43:49Z">
            <w:rPr>
              <w:rFonts w:hint="eastAsia"/>
              <w:sz w:val="24"/>
              <w:szCs w:val="24"/>
            </w:rPr>
          </w:rPrChange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rPrChange w:id="220" w:author="赵胜君" w:date="2024-04-29T20:43:49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标准进度一般按照标准制修订程序的各个阶段进行，应制定详细的工作计划，根据制修订周期细化组织起草、征求意见、技术审查等各阶段具体时间安排。</w:t>
      </w:r>
      <w:r>
        <w:rPr>
          <w:rFonts w:hint="eastAsia" w:ascii="仿宋_GB2312" w:hAnsi="仿宋_GB2312" w:eastAsia="仿宋_GB2312" w:cs="仿宋_GB2312"/>
          <w:sz w:val="32"/>
          <w:szCs w:val="32"/>
          <w:rPrChange w:id="221" w:author="赵胜君" w:date="2024-04-29T20:43:49Z">
            <w:rPr>
              <w:rFonts w:hint="eastAsia"/>
              <w:sz w:val="24"/>
              <w:szCs w:val="24"/>
            </w:rPr>
          </w:rPrChange>
        </w:rPr>
        <w:t>】</w:t>
      </w:r>
    </w:p>
    <w:p>
      <w:pPr>
        <w:overflowPunct w:val="0"/>
        <w:spacing w:line="580" w:lineRule="exact"/>
        <w:ind w:firstLine="560" w:firstLineChars="200"/>
        <w:rPr>
          <w:del w:id="223" w:author="赵胜君" w:date="2024-04-29T20:43:58Z"/>
          <w:color w:val="FF0000"/>
          <w:sz w:val="32"/>
          <w:szCs w:val="32"/>
          <w:rPrChange w:id="224" w:author="赵胜君" w:date="2024-04-29T20:43:08Z">
            <w:rPr>
              <w:del w:id="225" w:author="赵胜君" w:date="2024-04-29T20:43:58Z"/>
              <w:color w:val="FF0000"/>
              <w:sz w:val="24"/>
              <w:szCs w:val="24"/>
            </w:rPr>
          </w:rPrChange>
        </w:rPr>
        <w:pPrChange w:id="222" w:author="赵胜君" w:date="2024-04-29T20:43:14Z">
          <w:pPr>
            <w:spacing w:line="360" w:lineRule="auto"/>
            <w:ind w:firstLine="480" w:firstLineChars="200"/>
          </w:pPr>
        </w:pPrChange>
      </w:pPr>
    </w:p>
    <w:p>
      <w:pPr>
        <w:overflowPunct w:val="0"/>
        <w:spacing w:line="580" w:lineRule="exact"/>
        <w:ind w:firstLine="56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rPrChange w:id="227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pPrChange w:id="226" w:author="赵胜君" w:date="2024-04-29T20:43:14Z">
          <w:pPr>
            <w:spacing w:line="360" w:lineRule="auto"/>
            <w:ind w:firstLine="562" w:firstLineChars="200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228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  <w:rPrChange w:id="229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  <w:lang w:val="en-US" w:eastAsia="zh-CN"/>
            </w:rPr>
          </w:rPrChange>
        </w:rPr>
        <w:t>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rPrChange w:id="230" w:author="赵胜君" w:date="2024-04-29T20:43:08Z">
            <w:rPr>
              <w:rFonts w:hint="eastAsia" w:ascii="楷体_GB2312" w:hAnsi="楷体_GB2312" w:eastAsia="楷体_GB2312" w:cs="楷体_GB2312"/>
              <w:b/>
              <w:bCs/>
              <w:sz w:val="28"/>
              <w:szCs w:val="28"/>
            </w:rPr>
          </w:rPrChange>
        </w:rPr>
        <w:t>）需要申报的其他事项</w:t>
      </w:r>
    </w:p>
    <w:p>
      <w:pPr>
        <w:overflowPunct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rPrChange w:id="232" w:author="赵胜君" w:date="2024-04-29T20:43:48Z">
            <w:rPr>
              <w:sz w:val="24"/>
              <w:szCs w:val="24"/>
            </w:rPr>
          </w:rPrChange>
        </w:rPr>
        <w:pPrChange w:id="231" w:author="赵胜君" w:date="2024-04-29T20:43:14Z">
          <w:pPr>
            <w:spacing w:line="360" w:lineRule="auto"/>
            <w:ind w:firstLine="48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rPrChange w:id="233" w:author="赵胜君" w:date="2024-04-29T20:43:48Z">
            <w:rPr>
              <w:rFonts w:hint="eastAsia"/>
              <w:sz w:val="24"/>
              <w:szCs w:val="24"/>
            </w:rPr>
          </w:rPrChange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rPrChange w:id="234" w:author="赵胜君" w:date="2024-04-29T20:43:48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需要废止或修订其他标准的建议，以及其他需要说明的事项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35" w:author="赵胜君" w:date="2024-04-29T20:43:48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rPrChange w:id="236" w:author="赵胜君" w:date="2024-04-29T20:43:48Z">
            <w:rPr>
              <w:rFonts w:hint="eastAsia"/>
              <w:sz w:val="24"/>
              <w:szCs w:val="24"/>
            </w:rPr>
          </w:rPrChange>
        </w:rPr>
        <w:t>】</w:t>
      </w:r>
    </w:p>
    <w:sectPr>
      <w:footerReference r:id="rId4" w:type="default"/>
      <w:pgSz w:w="11906" w:h="16838"/>
      <w:pgMar w:top="2098" w:right="1531" w:bottom="1531" w:left="1531" w:header="851" w:footer="992" w:gutter="0"/>
      <w:pgNumType w:fmt="decimal" w:start="2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ins w:id="0" w:author="admin" w:date="2024-05-07T09:57:18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本框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eastAsia="zh-CN"/>
                                <w:rPrChange w:id="2" w:author="admin" w:date="2024-05-07T09:57:38Z"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rPrChange>
                              </w:rPr>
                            </w:pPr>
                            <w:ins w:id="3" w:author="admin" w:date="2024-05-07T09:57:29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4" w:author="admin" w:date="2024-05-07T09:57:38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—</w:t>
                              </w:r>
                            </w:ins>
                            <w:ins w:id="6" w:author="admin" w:date="2024-05-07T09:57:30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val="en-US" w:eastAsia="zh-CN"/>
                                  <w:rPrChange w:id="7" w:author="admin" w:date="2024-05-07T09:57:38Z">
                                    <w:rPr>
                                      <w:rFonts w:hint="eastAsia"/>
                                      <w:lang w:val="en-US" w:eastAsia="zh-CN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ins w:id="9" w:author="admin" w:date="2024-05-07T09:57:18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10" w:author="admin" w:date="2024-05-07T09:57:38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begin"/>
                              </w:r>
                            </w:ins>
                            <w:ins w:id="12" w:author="admin" w:date="2024-05-07T09:57:18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13" w:author="admin" w:date="2024-05-07T09:57:38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15" w:author="admin" w:date="2024-05-07T09:57:18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16" w:author="admin" w:date="2024-05-07T09:57:38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18" w:author="admin" w:date="2024-05-07T09:57:18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19" w:author="admin" w:date="2024-05-07T09:57:38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1</w:t>
                              </w:r>
                            </w:ins>
                            <w:ins w:id="21" w:author="admin" w:date="2024-05-07T09:57:18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22" w:author="admin" w:date="2024-05-07T09:57:38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  <w:ins w:id="24" w:author="admin" w:date="2024-05-07T09:57:32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val="en-US" w:eastAsia="zh-CN"/>
                                  <w:rPrChange w:id="25" w:author="admin" w:date="2024-05-07T09:57:38Z">
                                    <w:rPr>
                                      <w:rFonts w:hint="eastAsia"/>
                                      <w:lang w:val="en-US" w:eastAsia="zh-CN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ins w:id="27" w:author="admin" w:date="2024-05-07T09:57:31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28" w:author="admin" w:date="2024-05-07T09:57:38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—</w:t>
                              </w:r>
                            </w:ins>
                          </w:p>
                        </w:txbxContent>
                      </wps:txbx>
                      <wps:bodyPr vert="horz" wrap="none" lIns="0" tIns="0" rIns="0" bIns="0" anchor="t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GVHFvIAQAAbgMAAA4AAAAAAAAAAQAgAAAAH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"/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eastAsia="zh-CN"/>
                          <w:rPrChange w:id="30" w:author="admin" w:date="2024-05-07T09:57:38Z">
                            <w:rPr>
                              <w:rFonts w:hint="eastAsia" w:eastAsiaTheme="minorEastAsia"/>
                              <w:lang w:eastAsia="zh-CN"/>
                            </w:rPr>
                          </w:rPrChange>
                        </w:rPr>
                      </w:pPr>
                      <w:ins w:id="31" w:author="admin" w:date="2024-05-07T09:57:29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32" w:author="admin" w:date="2024-05-07T09:57:38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—</w:t>
                        </w:r>
                      </w:ins>
                      <w:ins w:id="34" w:author="admin" w:date="2024-05-07T09:57:30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val="en-US" w:eastAsia="zh-CN"/>
                            <w:rPrChange w:id="35" w:author="admin" w:date="2024-05-07T09:57:38Z">
                              <w:rPr>
                                <w:rFonts w:hint="eastAsia"/>
                                <w:lang w:val="en-US" w:eastAsia="zh-CN"/>
                              </w:rPr>
                            </w:rPrChange>
                          </w:rPr>
                          <w:t xml:space="preserve"> </w:t>
                        </w:r>
                      </w:ins>
                      <w:ins w:id="37" w:author="admin" w:date="2024-05-07T09:57:18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38" w:author="admin" w:date="2024-05-07T09:57:38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begin"/>
                        </w:r>
                      </w:ins>
                      <w:ins w:id="40" w:author="admin" w:date="2024-05-07T09:57:18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41" w:author="admin" w:date="2024-05-07T09:57:38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instrText xml:space="preserve"> PAGE  \* MERGEFORMAT </w:instrText>
                        </w:r>
                      </w:ins>
                      <w:ins w:id="43" w:author="admin" w:date="2024-05-07T09:57:18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44" w:author="admin" w:date="2024-05-07T09:57:38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46" w:author="admin" w:date="2024-05-07T09:57:18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47" w:author="admin" w:date="2024-05-07T09:57:38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1</w:t>
                        </w:r>
                      </w:ins>
                      <w:ins w:id="49" w:author="admin" w:date="2024-05-07T09:57:18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50" w:author="admin" w:date="2024-05-07T09:57:38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end"/>
                        </w:r>
                      </w:ins>
                      <w:ins w:id="52" w:author="admin" w:date="2024-05-07T09:57:32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val="en-US" w:eastAsia="zh-CN"/>
                            <w:rPrChange w:id="53" w:author="admin" w:date="2024-05-07T09:57:38Z">
                              <w:rPr>
                                <w:rFonts w:hint="eastAsia"/>
                                <w:lang w:val="en-US" w:eastAsia="zh-CN"/>
                              </w:rPr>
                            </w:rPrChange>
                          </w:rPr>
                          <w:t xml:space="preserve"> </w:t>
                        </w:r>
                      </w:ins>
                      <w:ins w:id="55" w:author="admin" w:date="2024-05-07T09:57:31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56" w:author="admin" w:date="2024-05-07T09:57:38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  <w:rPrChange w:id="58" w:author="admin" w:date="2024-05-07T09:57:54Z">
                                <w:rPr>
                                  <w:rFonts w:hint="eastAsia" w:asciiTheme="minorEastAsia" w:hAnsiTheme="minorEastAsia" w:eastAsiaTheme="minorEastAsia" w:cstheme="minorEastAsia"/>
                                  <w:lang w:eastAsia="zh-CN"/>
                                </w:rPr>
                              </w:rPrChange>
                            </w:rPr>
                          </w:pPr>
                          <w:ins w:id="59" w:author="admin" w:date="2024-05-07T09:57:47Z"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eastAsia="zh-CN"/>
                                <w:rPrChange w:id="60" w:author="admin" w:date="2024-05-07T09:57:54Z">
                                  <w:rPr>
                                    <w:rFonts w:hint="eastAsia" w:asciiTheme="minorEastAsia" w:hAnsiTheme="minorEastAsia" w:cstheme="minorEastAsia"/>
                                    <w:lang w:eastAsia="zh-CN"/>
                                  </w:rPr>
                                </w:rPrChange>
                              </w:rPr>
                              <w:t>—</w:t>
                            </w:r>
                          </w:ins>
                          <w:ins w:id="62" w:author="admin" w:date="2024-05-07T09:57:47Z"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val="en-US" w:eastAsia="zh-CN"/>
                                <w:rPrChange w:id="63" w:author="admin" w:date="2024-05-07T09:57:54Z">
                                  <w:rPr>
                                    <w:rFonts w:hint="eastAsia" w:asciiTheme="minorEastAsia" w:hAnsiTheme="minorEastAsia" w:cstheme="minorEastAsia"/>
                                    <w:lang w:val="en-US" w:eastAsia="zh-CN"/>
                                  </w:rPr>
                                </w:rPrChange>
                              </w:rPr>
                              <w:t xml:space="preserve"> </w:t>
                            </w:r>
                          </w:ins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rPrChange w:id="65" w:author="admin" w:date="2024-05-07T09:57:54Z">
                                <w:rPr>
                                  <w:rFonts w:hint="eastAsia" w:asciiTheme="minorEastAsia" w:hAnsiTheme="minorEastAsia" w:eastAsiaTheme="minorEastAsia" w:cstheme="minorEastAsia"/>
                                </w:rPr>
                              </w:rPrChange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rPrChange w:id="66" w:author="admin" w:date="2024-05-07T09:57:54Z">
                                <w:rPr>
                                  <w:rFonts w:hint="eastAsia" w:asciiTheme="minorEastAsia" w:hAnsiTheme="minorEastAsia" w:eastAsiaTheme="minorEastAsia" w:cstheme="minorEastAsia"/>
                                </w:rPr>
                              </w:rPrChange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rPrChange w:id="67" w:author="admin" w:date="2024-05-07T09:57:54Z">
                                <w:rPr>
                                  <w:rFonts w:hint="eastAsia" w:asciiTheme="minorEastAsia" w:hAnsiTheme="minorEastAsia" w:eastAsiaTheme="minorEastAsia" w:cstheme="minorEastAsia"/>
                                </w:rPr>
                              </w:rPrChange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rPrChange w:id="68" w:author="admin" w:date="2024-05-07T09:57:54Z">
                                <w:rPr>
                                  <w:rFonts w:hint="eastAsia" w:asciiTheme="minorEastAsia" w:hAnsiTheme="minorEastAsia" w:eastAsiaTheme="minorEastAsia" w:cstheme="minorEastAsia"/>
                                </w:rPr>
                              </w:rPrChange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rPrChange w:id="69" w:author="admin" w:date="2024-05-07T09:57:54Z">
                                <w:rPr>
                                  <w:rFonts w:hint="eastAsia" w:asciiTheme="minorEastAsia" w:hAnsiTheme="minorEastAsia" w:eastAsiaTheme="minorEastAsia" w:cstheme="minorEastAsia"/>
                                </w:rPr>
                              </w:rPrChange>
                            </w:rPr>
                            <w:fldChar w:fldCharType="end"/>
                          </w:r>
                          <w:ins w:id="70" w:author="admin" w:date="2024-05-07T09:57:49Z"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val="en-US" w:eastAsia="zh-CN"/>
                                <w:rPrChange w:id="71" w:author="admin" w:date="2024-05-07T09:57:54Z">
                                  <w:rPr>
                                    <w:rFonts w:hint="eastAsia" w:asciiTheme="minorEastAsia" w:hAnsiTheme="minorEastAsia" w:cstheme="minorEastAsia"/>
                                    <w:lang w:val="en-US" w:eastAsia="zh-CN"/>
                                  </w:rPr>
                                </w:rPrChange>
                              </w:rPr>
                              <w:t xml:space="preserve"> </w:t>
                            </w:r>
                          </w:ins>
                          <w:ins w:id="73" w:author="admin" w:date="2024-05-07T09:57:48Z"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eastAsia="zh-CN"/>
                                <w:rPrChange w:id="74" w:author="admin" w:date="2024-05-07T09:57:54Z">
                                  <w:rPr>
                                    <w:rFonts w:hint="eastAsia" w:asciiTheme="minorEastAsia" w:hAnsiTheme="minorEastAsia" w:cstheme="minorEastAsia"/>
                                    <w:lang w:eastAsia="zh-CN"/>
                                  </w:rPr>
                                </w:rPrChange>
                              </w:rPr>
                              <w:t>—</w:t>
                            </w:r>
                          </w:ins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  <w:rPrChange w:id="76" w:author="admin" w:date="2024-05-07T09:57:54Z">
                          <w:rPr>
                            <w:rFonts w:hint="eastAsia" w:asciiTheme="minorEastAsia" w:hAnsiTheme="minorEastAsia" w:eastAsiaTheme="minorEastAsia" w:cstheme="minorEastAsia"/>
                            <w:lang w:eastAsia="zh-CN"/>
                          </w:rPr>
                        </w:rPrChange>
                      </w:rPr>
                    </w:pPr>
                    <w:ins w:id="77" w:author="admin" w:date="2024-05-07T09:57:47Z"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eastAsia="zh-CN"/>
                          <w:rPrChange w:id="78" w:author="admin" w:date="2024-05-07T09:57:54Z">
                            <w:rPr>
                              <w:rFonts w:hint="eastAsia" w:asciiTheme="minorEastAsia" w:hAnsiTheme="minorEastAsia" w:cstheme="minorEastAsia"/>
                              <w:lang w:eastAsia="zh-CN"/>
                            </w:rPr>
                          </w:rPrChange>
                        </w:rPr>
                        <w:t>—</w:t>
                      </w:r>
                    </w:ins>
                    <w:ins w:id="80" w:author="admin" w:date="2024-05-07T09:57:47Z"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val="en-US" w:eastAsia="zh-CN"/>
                          <w:rPrChange w:id="81" w:author="admin" w:date="2024-05-07T09:57:54Z">
                            <w:rPr>
                              <w:rFonts w:hint="eastAsia" w:asciiTheme="minorEastAsia" w:hAnsiTheme="minorEastAsia" w:cstheme="minorEastAsia"/>
                              <w:lang w:val="en-US" w:eastAsia="zh-CN"/>
                            </w:rPr>
                          </w:rPrChange>
                        </w:rPr>
                        <w:t xml:space="preserve"> </w:t>
                      </w:r>
                    </w:ins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rPrChange w:id="83" w:author="admin" w:date="2024-05-07T09:57:54Z">
                          <w:rPr>
                            <w:rFonts w:hint="eastAsia" w:asciiTheme="minorEastAsia" w:hAnsiTheme="minorEastAsia" w:eastAsiaTheme="minorEastAsia" w:cstheme="minorEastAsia"/>
                          </w:rPr>
                        </w:rPrChange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rPrChange w:id="84" w:author="admin" w:date="2024-05-07T09:57:54Z">
                          <w:rPr>
                            <w:rFonts w:hint="eastAsia" w:asciiTheme="minorEastAsia" w:hAnsiTheme="minorEastAsia" w:eastAsiaTheme="minorEastAsia" w:cstheme="minorEastAsia"/>
                          </w:rPr>
                        </w:rPrChange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rPrChange w:id="85" w:author="admin" w:date="2024-05-07T09:57:54Z">
                          <w:rPr>
                            <w:rFonts w:hint="eastAsia" w:asciiTheme="minorEastAsia" w:hAnsiTheme="minorEastAsia" w:eastAsiaTheme="minorEastAsia" w:cstheme="minorEastAsia"/>
                          </w:rPr>
                        </w:rPrChange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rPrChange w:id="86" w:author="admin" w:date="2024-05-07T09:57:54Z">
                          <w:rPr>
                            <w:rFonts w:hint="eastAsia" w:asciiTheme="minorEastAsia" w:hAnsiTheme="minorEastAsia" w:eastAsiaTheme="minorEastAsia" w:cstheme="minorEastAsia"/>
                          </w:rPr>
                        </w:rPrChange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rPrChange w:id="87" w:author="admin" w:date="2024-05-07T09:57:54Z">
                          <w:rPr>
                            <w:rFonts w:hint="eastAsia" w:asciiTheme="minorEastAsia" w:hAnsiTheme="minorEastAsia" w:eastAsiaTheme="minorEastAsia" w:cstheme="minorEastAsia"/>
                          </w:rPr>
                        </w:rPrChange>
                      </w:rPr>
                      <w:fldChar w:fldCharType="end"/>
                    </w:r>
                    <w:ins w:id="88" w:author="admin" w:date="2024-05-07T09:57:49Z"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val="en-US" w:eastAsia="zh-CN"/>
                          <w:rPrChange w:id="89" w:author="admin" w:date="2024-05-07T09:57:54Z">
                            <w:rPr>
                              <w:rFonts w:hint="eastAsia" w:asciiTheme="minorEastAsia" w:hAnsiTheme="minorEastAsia" w:cstheme="minorEastAsia"/>
                              <w:lang w:val="en-US" w:eastAsia="zh-CN"/>
                            </w:rPr>
                          </w:rPrChange>
                        </w:rPr>
                        <w:t xml:space="preserve"> </w:t>
                      </w:r>
                    </w:ins>
                    <w:ins w:id="91" w:author="admin" w:date="2024-05-07T09:57:48Z"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eastAsia="zh-CN"/>
                          <w:rPrChange w:id="92" w:author="admin" w:date="2024-05-07T09:57:54Z">
                            <w:rPr>
                              <w:rFonts w:hint="eastAsia" w:asciiTheme="minorEastAsia" w:hAnsiTheme="minorEastAsia" w:cstheme="minorEastAsia"/>
                              <w:lang w:eastAsia="zh-CN"/>
                            </w:rPr>
                          </w:rPrChange>
                        </w:rPr>
                        <w:t>—</w:t>
                      </w:r>
                    </w:ins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胜君">
    <w15:presenceInfo w15:providerId="None" w15:userId="赵胜君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OTQ5ZGM4MGRmODc1NWFlOGI5NTJhMDY1MTkwMjAifQ=="/>
  </w:docVars>
  <w:rsids>
    <w:rsidRoot w:val="008A0A0D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3629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34A2"/>
    <w:rsid w:val="00344C2E"/>
    <w:rsid w:val="00350AAC"/>
    <w:rsid w:val="003519CF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F82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5AA3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10E3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06A50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A6D67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080E2AB1"/>
    <w:rsid w:val="08745C9C"/>
    <w:rsid w:val="089B03BE"/>
    <w:rsid w:val="0AC51722"/>
    <w:rsid w:val="0E9D4E90"/>
    <w:rsid w:val="0FB71F81"/>
    <w:rsid w:val="12DB7D35"/>
    <w:rsid w:val="13951DE2"/>
    <w:rsid w:val="13A95E36"/>
    <w:rsid w:val="17365E81"/>
    <w:rsid w:val="1BEB6BDD"/>
    <w:rsid w:val="1F1C2C66"/>
    <w:rsid w:val="22882E5E"/>
    <w:rsid w:val="242B4894"/>
    <w:rsid w:val="244A2857"/>
    <w:rsid w:val="2B8E7937"/>
    <w:rsid w:val="2BC62268"/>
    <w:rsid w:val="2C011B7D"/>
    <w:rsid w:val="2DD22D3E"/>
    <w:rsid w:val="2DE53D06"/>
    <w:rsid w:val="2E530AB9"/>
    <w:rsid w:val="2FFF0844"/>
    <w:rsid w:val="31F75DB5"/>
    <w:rsid w:val="33720D98"/>
    <w:rsid w:val="34C46E9A"/>
    <w:rsid w:val="35715FD4"/>
    <w:rsid w:val="36EDF5C8"/>
    <w:rsid w:val="374F637D"/>
    <w:rsid w:val="3B1A3241"/>
    <w:rsid w:val="3BE977AA"/>
    <w:rsid w:val="42B4096B"/>
    <w:rsid w:val="43436269"/>
    <w:rsid w:val="436F1C50"/>
    <w:rsid w:val="4A1F2B16"/>
    <w:rsid w:val="4DF1AE4C"/>
    <w:rsid w:val="4E271B92"/>
    <w:rsid w:val="4F7F643F"/>
    <w:rsid w:val="54F75F49"/>
    <w:rsid w:val="5BF15A6A"/>
    <w:rsid w:val="5C717673"/>
    <w:rsid w:val="5F942D12"/>
    <w:rsid w:val="63D2E7CE"/>
    <w:rsid w:val="67FED104"/>
    <w:rsid w:val="685E5320"/>
    <w:rsid w:val="696C39AD"/>
    <w:rsid w:val="6AFA59F3"/>
    <w:rsid w:val="6B484FD7"/>
    <w:rsid w:val="6BB768E4"/>
    <w:rsid w:val="6D7FE1B1"/>
    <w:rsid w:val="6E3F0F3B"/>
    <w:rsid w:val="6FAC4C34"/>
    <w:rsid w:val="6FF7AB3A"/>
    <w:rsid w:val="7114009E"/>
    <w:rsid w:val="720C504C"/>
    <w:rsid w:val="72596BFB"/>
    <w:rsid w:val="7265409A"/>
    <w:rsid w:val="73C82B32"/>
    <w:rsid w:val="74270DDB"/>
    <w:rsid w:val="745368A0"/>
    <w:rsid w:val="754937FF"/>
    <w:rsid w:val="77570155"/>
    <w:rsid w:val="77D912A6"/>
    <w:rsid w:val="77FD84BF"/>
    <w:rsid w:val="784F3822"/>
    <w:rsid w:val="785901FD"/>
    <w:rsid w:val="7A84728E"/>
    <w:rsid w:val="7B74AD20"/>
    <w:rsid w:val="7BCE9516"/>
    <w:rsid w:val="7BFF1633"/>
    <w:rsid w:val="7BFF1B43"/>
    <w:rsid w:val="7E0964FC"/>
    <w:rsid w:val="7E2077D0"/>
    <w:rsid w:val="7EF42A2E"/>
    <w:rsid w:val="7F17671C"/>
    <w:rsid w:val="7F8FAAEC"/>
    <w:rsid w:val="9F8B5E91"/>
    <w:rsid w:val="A1FF9F8A"/>
    <w:rsid w:val="B7DD1D1A"/>
    <w:rsid w:val="BB7B3EC6"/>
    <w:rsid w:val="BF6B280B"/>
    <w:rsid w:val="DEBF74BA"/>
    <w:rsid w:val="EE3E6D3C"/>
    <w:rsid w:val="FBB7A43C"/>
    <w:rsid w:val="FBF6FC85"/>
    <w:rsid w:val="FCC31224"/>
    <w:rsid w:val="FF7FAA2F"/>
    <w:rsid w:val="FF8FE8FC"/>
    <w:rsid w:val="FFDF16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2">
    <w:name w:val="文档结构图 Char"/>
    <w:basedOn w:val="5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942</Words>
  <Characters>948</Characters>
  <Lines>6</Lines>
  <Paragraphs>1</Paragraphs>
  <TotalTime>10</TotalTime>
  <ScaleCrop>false</ScaleCrop>
  <LinksUpToDate>false</LinksUpToDate>
  <CharactersWithSpaces>1051</CharactersWithSpaces>
  <Application>WPS Office_10.8.2.7164_F1E327BC-269C-435d-A152-05C5408002CA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2023-03-04T10:14:00Z</dcterms:created>
  <dc:creator>Administrator</dc:creator>
  <cp:lastModifiedBy>admin</cp:lastModifiedBy>
  <cp:lastPrinted>2024-05-07T01:57:59Z</cp:lastPrinted>
  <dcterms:modified xsi:type="dcterms:W3CDTF">2024-05-07T01:58:09Z</dcterms:modified>
  <dc:title>附件8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  <property fmtid="{D5CDD505-2E9C-101B-9397-08002B2CF9AE}" pid="3" name="ICV">
    <vt:lpwstr>564E9AA19DEA47F19BB0B3D91438484F</vt:lpwstr>
  </property>
</Properties>
</file>