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bookmarkEnd w:id="0"/>
    <w:p>
      <w:pPr>
        <w:pStyle w:val="2"/>
        <w:spacing w:before="0" w:after="0"/>
        <w:jc w:val="center"/>
        <w:rPr>
          <w:rFonts w:hint="eastAsia" w:ascii="方正小标宋简体" w:hAnsi="华康简标题宋" w:eastAsia="方正小标宋简体" w:cs="华康简标题宋"/>
          <w:b w:val="0"/>
          <w:bCs/>
        </w:rPr>
      </w:pPr>
      <w:r>
        <w:rPr>
          <w:rFonts w:hint="eastAsia" w:ascii="方正小标宋简体" w:hAnsi="华康简标题宋" w:eastAsia="方正小标宋简体" w:cs="华康简标题宋"/>
          <w:b w:val="0"/>
          <w:bCs/>
        </w:rPr>
        <w:t>推荐性行业标准项目建议书</w:t>
      </w:r>
    </w:p>
    <w:p>
      <w:pPr>
        <w:spacing w:before="312" w:beforeLines="1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申报单位（加盖公章）：</w:t>
      </w:r>
    </w:p>
    <w:tbl>
      <w:tblPr>
        <w:tblStyle w:val="8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95"/>
        <w:gridCol w:w="1620"/>
        <w:gridCol w:w="21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中文名称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英文名称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制定/修订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制定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修订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被修订标准号</w:t>
            </w:r>
          </w:p>
        </w:tc>
        <w:tc>
          <w:tcPr>
            <w:tcW w:w="234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采用国际标准</w:t>
            </w:r>
          </w:p>
        </w:tc>
        <w:tc>
          <w:tcPr>
            <w:tcW w:w="2425" w:type="dxa"/>
            <w:gridSpan w:val="2"/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eastAsia="仿宋_GB2312"/>
              </w:rPr>
              <w:t>无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eastAsia="仿宋_GB2312"/>
              </w:rPr>
              <w:t xml:space="preserve">ISO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eastAsia="仿宋_GB2312"/>
              </w:rPr>
              <w:t xml:space="preserve">IEC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eastAsia="仿宋_GB2312"/>
              </w:rPr>
              <w:t xml:space="preserve">ITU 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eastAsia="仿宋_GB2312"/>
              </w:rPr>
              <w:t xml:space="preserve">ISO/IEC 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eastAsia="仿宋_GB2312"/>
                <w:lang w:eastAsia="zh-CN"/>
              </w:rPr>
              <w:t>其他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采用程度</w:t>
            </w:r>
          </w:p>
        </w:tc>
        <w:tc>
          <w:tcPr>
            <w:tcW w:w="2348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等同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修改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采标号</w:t>
            </w:r>
          </w:p>
        </w:tc>
        <w:tc>
          <w:tcPr>
            <w:tcW w:w="242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采标名称</w:t>
            </w:r>
          </w:p>
        </w:tc>
        <w:tc>
          <w:tcPr>
            <w:tcW w:w="234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标准类别</w:t>
            </w:r>
          </w:p>
        </w:tc>
        <w:tc>
          <w:tcPr>
            <w:tcW w:w="63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安全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卫生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环保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基础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方法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管理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产品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ICS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起草单位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主要起草人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联系电话及邮箱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联系电话及邮箱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项目周期</w:t>
            </w:r>
          </w:p>
        </w:tc>
        <w:tc>
          <w:tcPr>
            <w:tcW w:w="6393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12个月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>个月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18个月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是否采用快速程序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快速程序代码</w:t>
            </w:r>
          </w:p>
        </w:tc>
        <w:tc>
          <w:tcPr>
            <w:tcW w:w="213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B1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B2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B3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B4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经费预算说明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项目进度安排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目的、意义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范围和主要技术内容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国内外情况简要说明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有关法律法规和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强制性标准的关系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标准涉及的产品清单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是否有国家级科研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项目支撑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科研项目编号及名称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是否涉及专利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专利号及名称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6393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pStyle w:val="5"/>
        <w:widowControl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sz w:val="21"/>
          <w:szCs w:val="21"/>
        </w:rPr>
        <w:pPrChange w:id="36" w:author="赵胜君" w:date="2024-04-29T20:36:45Z">
          <w:pPr>
            <w:pStyle w:val="5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填写说明：</w:t>
      </w:r>
    </w:p>
    <w:p>
      <w:pPr>
        <w:pStyle w:val="5"/>
        <w:widowControl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sz w:val="21"/>
          <w:szCs w:val="21"/>
        </w:rPr>
        <w:pPrChange w:id="37" w:author="赵胜君" w:date="2024-04-29T20:36:45Z">
          <w:pPr>
            <w:pStyle w:val="5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1.非必填项说明</w:t>
      </w:r>
    </w:p>
    <w:p>
      <w:pPr>
        <w:pStyle w:val="5"/>
        <w:widowControl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</w:rPr>
        <w:pPrChange w:id="38" w:author="赵胜君" w:date="2024-04-29T20:36:45Z">
          <w:pPr>
            <w:pStyle w:val="5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1）采用国际标准为“无”时，“采用程度”、“采标号”、“采标名称”无需填写；</w:t>
      </w:r>
    </w:p>
    <w:p>
      <w:pPr>
        <w:pStyle w:val="5"/>
        <w:widowControl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</w:rPr>
        <w:pPrChange w:id="39" w:author="赵胜君" w:date="2024-04-29T20:36:45Z">
          <w:pPr>
            <w:pStyle w:val="5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2）不采用快速程序，“快速程序代码”无需填写；</w:t>
      </w:r>
    </w:p>
    <w:p>
      <w:pPr>
        <w:pStyle w:val="5"/>
        <w:widowControl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</w:rPr>
        <w:pPrChange w:id="40" w:author="赵胜君" w:date="2024-04-29T20:36:45Z">
          <w:pPr>
            <w:pStyle w:val="5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3）无国家级科研项目支撑时，“科研项目编号及名称”无需填写；</w:t>
      </w:r>
    </w:p>
    <w:p>
      <w:pPr>
        <w:pStyle w:val="5"/>
        <w:widowControl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pPrChange w:id="41" w:author="赵胜君" w:date="2024-04-29T20:36:45Z">
          <w:pPr>
            <w:pStyle w:val="5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4）不涉及专利时，“专利号及名称”无需填写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pStyle w:val="5"/>
        <w:widowControl/>
        <w:spacing w:before="0" w:beforeAutospacing="0" w:after="0" w:afterAutospacing="0" w:line="360" w:lineRule="exact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pPrChange w:id="42" w:author="赵胜君" w:date="2024-04-29T20:36:45Z">
          <w:pPr>
            <w:pStyle w:val="5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2.其</w:t>
      </w:r>
      <w:del w:id="43" w:author="赵胜君" w:date="2024-04-29T20:37:16Z">
        <w:r>
          <w:rPr>
            <w:rFonts w:hint="eastAsia" w:ascii="仿宋_GB2312" w:hAnsi="仿宋_GB2312" w:eastAsia="仿宋_GB2312" w:cs="仿宋_GB2312"/>
            <w:sz w:val="21"/>
            <w:szCs w:val="21"/>
          </w:rPr>
          <w:delText>它</w:delText>
        </w:r>
      </w:del>
      <w:ins w:id="44" w:author="赵胜君" w:date="2024-04-29T20:37:16Z">
        <w:r>
          <w:rPr>
            <w:rFonts w:hint="eastAsia" w:ascii="仿宋_GB2312" w:hAnsi="仿宋_GB2312" w:eastAsia="仿宋_GB2312" w:cs="仿宋_GB2312"/>
            <w:sz w:val="21"/>
            <w:szCs w:val="21"/>
            <w:lang w:eastAsia="zh-CN"/>
          </w:rPr>
          <w:t>他</w:t>
        </w:r>
      </w:ins>
      <w:r>
        <w:rPr>
          <w:rFonts w:hint="eastAsia" w:ascii="仿宋_GB2312" w:hAnsi="仿宋_GB2312" w:eastAsia="仿宋_GB2312" w:cs="仿宋_GB2312"/>
          <w:sz w:val="21"/>
          <w:szCs w:val="21"/>
        </w:rPr>
        <w:t>项均为必填。其中经费预算应包括经费总额、国拨经费、自筹经费的情况，并需说明当国家补助经费达不到预算要求时，能否确保项目按时完成。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项目进度安排应包括组织起草、征求意见、技术审查等各阶段具体时间安排。</w:t>
      </w:r>
    </w:p>
    <w:p>
      <w:pPr>
        <w:pStyle w:val="5"/>
        <w:widowControl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color w:val="0070C0"/>
          <w:sz w:val="21"/>
          <w:szCs w:val="21"/>
        </w:rPr>
        <w:pPrChange w:id="45" w:author="赵胜君" w:date="2024-04-29T20:36:45Z">
          <w:pPr>
            <w:pStyle w:val="5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1"/>
          <w:szCs w:val="21"/>
        </w:rPr>
        <w:t>.ICS代号可从“ICS分类号”文件中获得，下载地址为：</w:t>
      </w:r>
    </w:p>
    <w:p>
      <w:pPr>
        <w:pStyle w:val="5"/>
        <w:widowControl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w w:val="80"/>
          <w:sz w:val="21"/>
          <w:szCs w:val="21"/>
        </w:rPr>
        <w:pPrChange w:id="46" w:author="赵胜君" w:date="2024-04-29T20:36:45Z">
          <w:pPr>
            <w:pStyle w:val="5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w w:val="80"/>
          <w:sz w:val="21"/>
          <w:szCs w:val="21"/>
        </w:rPr>
        <w:t>http://www.lswz.gov.cn/html/zmhd/yjzj/2018-05/09/196138/files/742c05a25a9940728a92d6d36d53ad6e.pdf</w:t>
      </w:r>
    </w:p>
    <w:p>
      <w:pPr>
        <w:pStyle w:val="5"/>
        <w:widowControl/>
        <w:spacing w:before="0" w:beforeAutospacing="0" w:after="0" w:afterAutospacing="0" w:line="360" w:lineRule="auto"/>
        <w:rPr>
          <w:rFonts w:hint="eastAsia" w:ascii="仿宋_GB2312" w:hAnsi="仿宋_GB2312" w:eastAsia="仿宋_GB2312" w:cs="仿宋_GB2312"/>
          <w:w w:val="80"/>
          <w:sz w:val="21"/>
          <w:szCs w:val="21"/>
        </w:rPr>
      </w:pPr>
    </w:p>
    <w:p>
      <w:pPr>
        <w:pStyle w:val="5"/>
        <w:widowControl/>
        <w:spacing w:before="0" w:beforeAutospacing="0" w:after="0" w:afterAutospacing="0" w:line="360" w:lineRule="auto"/>
        <w:rPr>
          <w:rFonts w:ascii="仿宋_GB2312" w:hAnsi="仿宋_GB2312" w:eastAsia="仿宋_GB2312" w:cs="仿宋_GB2312"/>
          <w:sz w:val="21"/>
          <w:szCs w:val="21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531" w:bottom="1531" w:left="1531" w:header="851" w:footer="992" w:gutter="0"/>
      <w:pgNumType w:fmt="decimal" w:start="1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  <w:rPrChange w:id="0" w:author="admin" w:date="2024-05-07T09:51:25Z">
                                <w:rPr>
                                  <w:rFonts w:hint="eastAsia" w:ascii="宋体" w:hAnsi="宋体" w:eastAsia="宋体" w:cs="宋体"/>
                                  <w:sz w:val="18"/>
                                  <w:szCs w:val="20"/>
                                  <w:lang w:eastAsia="zh-CN"/>
                                </w:rPr>
                              </w:rPrChange>
                            </w:rPr>
                          </w:pPr>
                          <w:ins w:id="1" w:author="admin" w:date="2024-05-07T09:51:16Z"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eastAsia="zh-CN"/>
                                <w:rPrChange w:id="2" w:author="admin" w:date="2024-05-07T09:51:25Z">
                                  <w:rPr>
                                    <w:rFonts w:hint="eastAsia" w:ascii="宋体" w:hAnsi="宋体" w:cs="宋体"/>
                                    <w:sz w:val="18"/>
                                    <w:szCs w:val="20"/>
                                    <w:lang w:eastAsia="zh-CN"/>
                                  </w:rPr>
                                </w:rPrChange>
                              </w:rPr>
                              <w:t>—</w:t>
                            </w:r>
                          </w:ins>
                          <w:ins w:id="4" w:author="admin" w:date="2024-05-07T09:51:16Z"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  <w:rPrChange w:id="5" w:author="admin" w:date="2024-05-07T09:51:25Z">
                                  <w:rPr>
                                    <w:rFonts w:hint="eastAsia" w:ascii="宋体" w:hAnsi="宋体" w:cs="宋体"/>
                                    <w:sz w:val="18"/>
                                    <w:szCs w:val="20"/>
                                    <w:lang w:val="en-US" w:eastAsia="zh-CN"/>
                                  </w:rPr>
                                </w:rPrChange>
                              </w:rPr>
                              <w:t xml:space="preserve"> </w:t>
                            </w:r>
                          </w:ins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rPrChange w:id="7" w:author="admin" w:date="2024-05-07T09:51:25Z">
                                <w:rPr>
                                  <w:rFonts w:hint="eastAsia" w:ascii="宋体" w:hAnsi="宋体" w:eastAsia="宋体" w:cs="宋体"/>
                                  <w:sz w:val="18"/>
                                  <w:szCs w:val="20"/>
                                </w:rPr>
                              </w:rPrChange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rPrChange w:id="8" w:author="admin" w:date="2024-05-07T09:51:25Z">
                                <w:rPr>
                                  <w:rFonts w:hint="eastAsia" w:ascii="宋体" w:hAnsi="宋体" w:eastAsia="宋体" w:cs="宋体"/>
                                  <w:sz w:val="18"/>
                                  <w:szCs w:val="20"/>
                                </w:rPr>
                              </w:rPrChange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rPrChange w:id="9" w:author="admin" w:date="2024-05-07T09:51:25Z">
                                <w:rPr>
                                  <w:rFonts w:hint="eastAsia" w:ascii="宋体" w:hAnsi="宋体" w:eastAsia="宋体" w:cs="宋体"/>
                                  <w:sz w:val="18"/>
                                  <w:szCs w:val="20"/>
                                </w:rPr>
                              </w:rPrChange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rPrChange w:id="10" w:author="admin" w:date="2024-05-07T09:51:25Z">
                                <w:rPr>
                                  <w:rFonts w:hint="eastAsia" w:ascii="宋体" w:hAnsi="宋体" w:eastAsia="宋体" w:cs="宋体"/>
                                  <w:sz w:val="18"/>
                                  <w:szCs w:val="20"/>
                                </w:rPr>
                              </w:rPrChange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rPrChange w:id="11" w:author="admin" w:date="2024-05-07T09:51:25Z">
                                <w:rPr>
                                  <w:rFonts w:hint="eastAsia" w:ascii="宋体" w:hAnsi="宋体" w:eastAsia="宋体" w:cs="宋体"/>
                                  <w:sz w:val="18"/>
                                  <w:szCs w:val="20"/>
                                </w:rPr>
                              </w:rPrChange>
                            </w:rPr>
                            <w:fldChar w:fldCharType="end"/>
                          </w:r>
                          <w:ins w:id="12" w:author="admin" w:date="2024-05-07T09:51:19Z"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  <w:rPrChange w:id="13" w:author="admin" w:date="2024-05-07T09:51:25Z">
                                  <w:rPr>
                                    <w:rFonts w:hint="eastAsia" w:ascii="宋体" w:hAnsi="宋体" w:cs="宋体"/>
                                    <w:sz w:val="18"/>
                                    <w:szCs w:val="20"/>
                                    <w:lang w:val="en-US" w:eastAsia="zh-CN"/>
                                  </w:rPr>
                                </w:rPrChange>
                              </w:rPr>
                              <w:t xml:space="preserve"> </w:t>
                            </w:r>
                          </w:ins>
                          <w:ins w:id="15" w:author="admin" w:date="2024-05-07T09:51:17Z"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eastAsia="zh-CN"/>
                                <w:rPrChange w:id="16" w:author="admin" w:date="2024-05-07T09:51:25Z">
                                  <w:rPr>
                                    <w:rFonts w:hint="eastAsia" w:ascii="宋体" w:hAnsi="宋体" w:cs="宋体"/>
                                    <w:sz w:val="18"/>
                                    <w:szCs w:val="20"/>
                                    <w:lang w:eastAsia="zh-CN"/>
                                  </w:rPr>
                                </w:rPrChange>
                              </w:rPr>
                              <w:t>—</w:t>
                            </w:r>
                          </w:ins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ddQ+pLoBAABY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  <w:rPrChange w:id="18" w:author="admin" w:date="2024-05-07T09:51:25Z">
                          <w:rPr>
                            <w:rFonts w:hint="eastAsia" w:ascii="宋体" w:hAnsi="宋体" w:eastAsia="宋体" w:cs="宋体"/>
                            <w:sz w:val="18"/>
                            <w:szCs w:val="20"/>
                            <w:lang w:eastAsia="zh-CN"/>
                          </w:rPr>
                        </w:rPrChange>
                      </w:rPr>
                    </w:pPr>
                    <w:ins w:id="19" w:author="admin" w:date="2024-05-07T09:51:16Z"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eastAsia="zh-CN"/>
                          <w:rPrChange w:id="20" w:author="admin" w:date="2024-05-07T09:51:25Z">
                            <w:rPr>
                              <w:rFonts w:hint="eastAsia" w:ascii="宋体" w:hAnsi="宋体" w:cs="宋体"/>
                              <w:sz w:val="18"/>
                              <w:szCs w:val="20"/>
                              <w:lang w:eastAsia="zh-CN"/>
                            </w:rPr>
                          </w:rPrChange>
                        </w:rPr>
                        <w:t>—</w:t>
                      </w:r>
                    </w:ins>
                    <w:ins w:id="22" w:author="admin" w:date="2024-05-07T09:51:16Z"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val="en-US" w:eastAsia="zh-CN"/>
                          <w:rPrChange w:id="23" w:author="admin" w:date="2024-05-07T09:51:25Z">
                            <w:rPr>
                              <w:rFonts w:hint="eastAsia" w:ascii="宋体" w:hAnsi="宋体" w:cs="宋体"/>
                              <w:sz w:val="18"/>
                              <w:szCs w:val="20"/>
                              <w:lang w:val="en-US" w:eastAsia="zh-CN"/>
                            </w:rPr>
                          </w:rPrChange>
                        </w:rPr>
                        <w:t xml:space="preserve"> </w:t>
                      </w:r>
                    </w:ins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rPrChange w:id="25" w:author="admin" w:date="2024-05-07T09:51:25Z">
                          <w:rPr>
                            <w:rFonts w:hint="eastAsia" w:ascii="宋体" w:hAnsi="宋体" w:eastAsia="宋体" w:cs="宋体"/>
                            <w:sz w:val="18"/>
                            <w:szCs w:val="20"/>
                          </w:rPr>
                        </w:rPrChange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rPrChange w:id="26" w:author="admin" w:date="2024-05-07T09:51:25Z">
                          <w:rPr>
                            <w:rFonts w:hint="eastAsia" w:ascii="宋体" w:hAnsi="宋体" w:eastAsia="宋体" w:cs="宋体"/>
                            <w:sz w:val="18"/>
                            <w:szCs w:val="20"/>
                          </w:rPr>
                        </w:rPrChange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rPrChange w:id="27" w:author="admin" w:date="2024-05-07T09:51:25Z">
                          <w:rPr>
                            <w:rFonts w:hint="eastAsia" w:ascii="宋体" w:hAnsi="宋体" w:eastAsia="宋体" w:cs="宋体"/>
                            <w:sz w:val="18"/>
                            <w:szCs w:val="20"/>
                          </w:rPr>
                        </w:rPrChange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rPrChange w:id="28" w:author="admin" w:date="2024-05-07T09:51:25Z">
                          <w:rPr>
                            <w:rFonts w:hint="eastAsia" w:ascii="宋体" w:hAnsi="宋体" w:eastAsia="宋体" w:cs="宋体"/>
                            <w:sz w:val="18"/>
                            <w:szCs w:val="20"/>
                          </w:rPr>
                        </w:rPrChange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rPrChange w:id="29" w:author="admin" w:date="2024-05-07T09:51:25Z">
                          <w:rPr>
                            <w:rFonts w:hint="eastAsia" w:ascii="宋体" w:hAnsi="宋体" w:eastAsia="宋体" w:cs="宋体"/>
                            <w:sz w:val="18"/>
                            <w:szCs w:val="20"/>
                          </w:rPr>
                        </w:rPrChange>
                      </w:rPr>
                      <w:fldChar w:fldCharType="end"/>
                    </w:r>
                    <w:ins w:id="30" w:author="admin" w:date="2024-05-07T09:51:19Z"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val="en-US" w:eastAsia="zh-CN"/>
                          <w:rPrChange w:id="31" w:author="admin" w:date="2024-05-07T09:51:25Z">
                            <w:rPr>
                              <w:rFonts w:hint="eastAsia" w:ascii="宋体" w:hAnsi="宋体" w:cs="宋体"/>
                              <w:sz w:val="18"/>
                              <w:szCs w:val="20"/>
                              <w:lang w:val="en-US" w:eastAsia="zh-CN"/>
                            </w:rPr>
                          </w:rPrChange>
                        </w:rPr>
                        <w:t xml:space="preserve"> </w:t>
                      </w:r>
                    </w:ins>
                    <w:ins w:id="33" w:author="admin" w:date="2024-05-07T09:51:17Z"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eastAsia="zh-CN"/>
                          <w:rPrChange w:id="34" w:author="admin" w:date="2024-05-07T09:51:25Z">
                            <w:rPr>
                              <w:rFonts w:hint="eastAsia" w:ascii="宋体" w:hAnsi="宋体" w:cs="宋体"/>
                              <w:sz w:val="18"/>
                              <w:szCs w:val="20"/>
                              <w:lang w:eastAsia="zh-CN"/>
                            </w:rPr>
                          </w:rPrChange>
                        </w:rPr>
                        <w:t>—</w:t>
                      </w:r>
                    </w:ins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胜君">
    <w15:presenceInfo w15:providerId="None" w15:userId="赵胜君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C35"/>
    <w:rsid w:val="00027E51"/>
    <w:rsid w:val="00083857"/>
    <w:rsid w:val="000D6187"/>
    <w:rsid w:val="00164037"/>
    <w:rsid w:val="001D2EB9"/>
    <w:rsid w:val="001D4D31"/>
    <w:rsid w:val="002312A6"/>
    <w:rsid w:val="002437C1"/>
    <w:rsid w:val="00285589"/>
    <w:rsid w:val="002856C1"/>
    <w:rsid w:val="002969A8"/>
    <w:rsid w:val="002D6265"/>
    <w:rsid w:val="002F1DE4"/>
    <w:rsid w:val="00324E44"/>
    <w:rsid w:val="00366EA6"/>
    <w:rsid w:val="0038138E"/>
    <w:rsid w:val="00481B2D"/>
    <w:rsid w:val="00525CC4"/>
    <w:rsid w:val="005358DC"/>
    <w:rsid w:val="00551598"/>
    <w:rsid w:val="00601A7E"/>
    <w:rsid w:val="00627CA7"/>
    <w:rsid w:val="006319F3"/>
    <w:rsid w:val="0065289D"/>
    <w:rsid w:val="007243B4"/>
    <w:rsid w:val="00781A07"/>
    <w:rsid w:val="007B17D1"/>
    <w:rsid w:val="007E1B31"/>
    <w:rsid w:val="00826549"/>
    <w:rsid w:val="008F13B5"/>
    <w:rsid w:val="00933DA8"/>
    <w:rsid w:val="009646DF"/>
    <w:rsid w:val="009D017F"/>
    <w:rsid w:val="009D5E60"/>
    <w:rsid w:val="009E5976"/>
    <w:rsid w:val="00A12997"/>
    <w:rsid w:val="00A42CEA"/>
    <w:rsid w:val="00AB5AB5"/>
    <w:rsid w:val="00B17B92"/>
    <w:rsid w:val="00B738BD"/>
    <w:rsid w:val="00C403F5"/>
    <w:rsid w:val="00C54041"/>
    <w:rsid w:val="00C8475C"/>
    <w:rsid w:val="00D636D7"/>
    <w:rsid w:val="00DF3C52"/>
    <w:rsid w:val="00E11B2C"/>
    <w:rsid w:val="00E41E73"/>
    <w:rsid w:val="00F71545"/>
    <w:rsid w:val="00F97898"/>
    <w:rsid w:val="011E5B6C"/>
    <w:rsid w:val="02F6136A"/>
    <w:rsid w:val="122D52DF"/>
    <w:rsid w:val="1322106F"/>
    <w:rsid w:val="17C23687"/>
    <w:rsid w:val="19FF5AC6"/>
    <w:rsid w:val="1BC910BD"/>
    <w:rsid w:val="1BFCC807"/>
    <w:rsid w:val="20F0760E"/>
    <w:rsid w:val="21CF0904"/>
    <w:rsid w:val="231F75E6"/>
    <w:rsid w:val="267FA08E"/>
    <w:rsid w:val="26C545ED"/>
    <w:rsid w:val="276D75BB"/>
    <w:rsid w:val="299D30D3"/>
    <w:rsid w:val="2BF235A7"/>
    <w:rsid w:val="2C7D9703"/>
    <w:rsid w:val="2E302470"/>
    <w:rsid w:val="2F4424A6"/>
    <w:rsid w:val="36113FC2"/>
    <w:rsid w:val="363A5186"/>
    <w:rsid w:val="37AB62E1"/>
    <w:rsid w:val="38D76132"/>
    <w:rsid w:val="3C28163E"/>
    <w:rsid w:val="3E0B6DBD"/>
    <w:rsid w:val="3E6469EA"/>
    <w:rsid w:val="3EBA918F"/>
    <w:rsid w:val="3FBF241B"/>
    <w:rsid w:val="40F01597"/>
    <w:rsid w:val="4D3E18FC"/>
    <w:rsid w:val="4ED9D025"/>
    <w:rsid w:val="53FA3C53"/>
    <w:rsid w:val="547C2F28"/>
    <w:rsid w:val="578E7032"/>
    <w:rsid w:val="57BD2100"/>
    <w:rsid w:val="57BF87BB"/>
    <w:rsid w:val="5D406F09"/>
    <w:rsid w:val="5DF5FC74"/>
    <w:rsid w:val="5ECF3E9B"/>
    <w:rsid w:val="625649E2"/>
    <w:rsid w:val="62674C7D"/>
    <w:rsid w:val="62D83CB7"/>
    <w:rsid w:val="653FA71E"/>
    <w:rsid w:val="69E7734D"/>
    <w:rsid w:val="6A613793"/>
    <w:rsid w:val="6EBBBBD7"/>
    <w:rsid w:val="7030649D"/>
    <w:rsid w:val="70CB089A"/>
    <w:rsid w:val="7F5E9AD7"/>
    <w:rsid w:val="7F73C338"/>
    <w:rsid w:val="B6D7BEB7"/>
    <w:rsid w:val="B7FF18E8"/>
    <w:rsid w:val="C2F62245"/>
    <w:rsid w:val="CFD7E823"/>
    <w:rsid w:val="D9FE26B5"/>
    <w:rsid w:val="DADDAFCA"/>
    <w:rsid w:val="DE7F2253"/>
    <w:rsid w:val="EDFF7DEC"/>
    <w:rsid w:val="F1EEF8A6"/>
    <w:rsid w:val="FBCBCE7C"/>
    <w:rsid w:val="FD27DCF4"/>
    <w:rsid w:val="FF2FDF21"/>
    <w:rsid w:val="FF7F0C9B"/>
    <w:rsid w:val="FFAF6F6F"/>
    <w:rsid w:val="FFBBE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FollowedHyperlink"/>
    <w:basedOn w:val="6"/>
    <w:unhideWhenUsed/>
    <w:qFormat/>
    <w:uiPriority w:val="99"/>
    <w:rPr>
      <w:color w:val="0068B7"/>
      <w:u w:val="none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脚 Char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</Words>
  <Characters>607</Characters>
  <Lines>5</Lines>
  <Paragraphs>1</Paragraphs>
  <TotalTime>6</TotalTime>
  <ScaleCrop>false</ScaleCrop>
  <LinksUpToDate>false</LinksUpToDate>
  <CharactersWithSpaces>712</CharactersWithSpaces>
  <Application>WPS Office_10.8.2.7164_F1E327BC-269C-435d-A152-05C5408002CA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2015-04-06T18:20:00Z</dcterms:created>
  <dc:creator>Administrator</dc:creator>
  <cp:lastModifiedBy>admin</cp:lastModifiedBy>
  <cp:lastPrinted>2024-05-07T01:51:29Z</cp:lastPrinted>
  <dcterms:modified xsi:type="dcterms:W3CDTF">2024-05-07T01:51:43Z</dcterms:modified>
  <dc:title>强制性国家标准项目建议书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  <property fmtid="{D5CDD505-2E9C-101B-9397-08002B2CF9AE}" pid="3" name="ICV">
    <vt:lpwstr>55D2134C0ABB4A61A5255E8B57C53309</vt:lpwstr>
  </property>
</Properties>
</file>