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7</w:t>
      </w:r>
    </w:p>
    <w:bookmarkEnd w:id="0"/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2"/>
          <w:szCs w:val="52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强制性国家标准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项目申报书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napToGrid w:val="0"/>
        <w:spacing w:before="120" w:line="360" w:lineRule="auto"/>
        <w:ind w:right="28" w:firstLine="624"/>
        <w:rPr>
          <w:rFonts w:ascii="Calibri" w:hAnsi="Calibri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  <w:szCs w:val="32"/>
        </w:rPr>
        <w:t xml:space="preserve">项 目 名 称： </w:t>
      </w:r>
      <w:r>
        <w:rPr>
          <w:rFonts w:hint="eastAsia" w:ascii="Calibri" w:hAnsi="Calibri" w:eastAsia="宋体" w:cs="Times New Roman"/>
          <w:sz w:val="32"/>
          <w:szCs w:val="32"/>
          <w:u w:val="single"/>
        </w:rPr>
        <w:t xml:space="preserve">                                 </w:t>
      </w:r>
    </w:p>
    <w:p>
      <w:pPr>
        <w:widowControl/>
        <w:snapToGrid w:val="0"/>
        <w:spacing w:before="120" w:line="360" w:lineRule="auto"/>
        <w:ind w:right="28" w:firstLine="624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提 出</w:t>
      </w:r>
      <w:r>
        <w:rPr>
          <w:rFonts w:ascii="Calibri" w:hAnsi="Calibri" w:eastAsia="宋体" w:cs="Times New Roman"/>
          <w:sz w:val="32"/>
          <w:szCs w:val="32"/>
        </w:rPr>
        <w:t xml:space="preserve"> 部 门： </w:t>
      </w:r>
      <w:r>
        <w:rPr>
          <w:rFonts w:hint="eastAsia" w:ascii="Calibri" w:hAnsi="Calibri" w:eastAsia="宋体" w:cs="Times New Roman"/>
          <w:sz w:val="32"/>
          <w:szCs w:val="32"/>
          <w:u w:val="single"/>
        </w:rPr>
        <w:t xml:space="preserve">                                 </w:t>
      </w:r>
    </w:p>
    <w:p>
      <w:pPr>
        <w:widowControl/>
        <w:snapToGrid w:val="0"/>
        <w:spacing w:before="120" w:line="360" w:lineRule="auto"/>
        <w:ind w:right="28" w:firstLine="624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提 出</w:t>
      </w:r>
      <w:r>
        <w:rPr>
          <w:rFonts w:ascii="Calibri" w:hAnsi="Calibri" w:eastAsia="宋体" w:cs="Times New Roman"/>
          <w:sz w:val="32"/>
          <w:szCs w:val="32"/>
        </w:rPr>
        <w:t xml:space="preserve"> </w:t>
      </w:r>
      <w:r>
        <w:rPr>
          <w:rFonts w:hint="eastAsia" w:ascii="Calibri" w:hAnsi="Calibri" w:eastAsia="宋体" w:cs="Times New Roman"/>
          <w:sz w:val="32"/>
          <w:szCs w:val="32"/>
        </w:rPr>
        <w:t>日 期</w:t>
      </w:r>
      <w:r>
        <w:rPr>
          <w:rFonts w:ascii="Calibri" w:hAnsi="Calibri" w:eastAsia="宋体" w:cs="Times New Roman"/>
          <w:sz w:val="32"/>
          <w:szCs w:val="32"/>
        </w:rPr>
        <w:t>：</w:t>
      </w:r>
      <w:r>
        <w:rPr>
          <w:rFonts w:hint="eastAsia" w:ascii="Calibri" w:hAnsi="Calibri" w:eastAsia="宋体" w:cs="Times New Roman"/>
          <w:sz w:val="32"/>
          <w:szCs w:val="32"/>
        </w:rPr>
        <w:t xml:space="preserve"> </w:t>
      </w:r>
      <w:r>
        <w:rPr>
          <w:rFonts w:hint="eastAsia" w:ascii="Calibri" w:hAnsi="Calibri" w:eastAsia="宋体" w:cs="Times New Roman"/>
          <w:sz w:val="32"/>
          <w:szCs w:val="32"/>
          <w:u w:val="single"/>
        </w:rPr>
        <w:t xml:space="preserve">                                 </w:t>
      </w: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del w:id="130" w:author="赵胜君" w:date="2024-04-29T20:39:39Z"/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  <w:sectPr>
          <w:footerReference r:id="rId4" w:type="first"/>
          <w:footerReference r:id="rId3" w:type="default"/>
          <w:pgSz w:w="11906" w:h="16838"/>
          <w:pgMar w:top="2098" w:right="1531" w:bottom="1531" w:left="1531" w:header="851" w:footer="992" w:gutter="0"/>
          <w:pgNumType w:fmt="decimal" w:start="23"/>
          <w:cols w:space="0" w:num="1"/>
          <w:rtlGutter w:val="0"/>
          <w:docGrid w:type="lines" w:linePitch="312" w:charSpace="0"/>
        </w:sectPr>
      </w:pP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一、基本信息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149"/>
        <w:gridCol w:w="2009"/>
        <w:gridCol w:w="48"/>
        <w:gridCol w:w="2103"/>
        <w:tblGridChange w:id="131">
          <w:tblGrid>
            <w:gridCol w:w="2213"/>
            <w:gridCol w:w="2149"/>
            <w:gridCol w:w="2009"/>
            <w:gridCol w:w="48"/>
            <w:gridCol w:w="2103"/>
          </w:tblGrid>
        </w:tblGridChange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2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英文名称</w:t>
            </w:r>
          </w:p>
        </w:tc>
        <w:tc>
          <w:tcPr>
            <w:tcW w:w="630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制定/修订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  □修订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是否采标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   □否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采标类型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□12个月    □18个月    □24个月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项目提出部门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其他提出部门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实施监督管理部门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32" w:author="赵胜君" w:date="2024-04-29T20:41:07Z">
            <w:tblPrEx>
              <w:tblW w:w="8522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986" w:hRule="atLeast"/>
          <w:jc w:val="center"/>
        </w:trPr>
        <w:tc>
          <w:tcPr>
            <w:tcW w:w="2213" w:type="dxa"/>
            <w:vAlign w:val="center"/>
            <w:tcPrChange w:id="133" w:author="赵胜君" w:date="2024-04-29T20:41:07Z">
              <w:tcPr>
                <w:tcW w:w="2213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组织起草形式</w:t>
            </w:r>
          </w:p>
        </w:tc>
        <w:tc>
          <w:tcPr>
            <w:tcW w:w="2149" w:type="dxa"/>
            <w:vAlign w:val="center"/>
            <w:tcPrChange w:id="134" w:author="赵胜君" w:date="2024-04-29T20:41:07Z">
              <w:tcPr>
                <w:tcW w:w="2149" w:type="dxa"/>
                <w:vAlign w:val="center"/>
              </w:tcPr>
            </w:tcPrChange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委托技术委员会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□成立专家组</w:t>
            </w:r>
          </w:p>
        </w:tc>
        <w:tc>
          <w:tcPr>
            <w:tcW w:w="2009" w:type="dxa"/>
            <w:vAlign w:val="center"/>
            <w:tcPrChange w:id="135" w:author="赵胜君" w:date="2024-04-29T20:41:07Z">
              <w:tcPr>
                <w:tcW w:w="2009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全国专业标准化技术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委员会名称</w:t>
            </w:r>
          </w:p>
        </w:tc>
        <w:tc>
          <w:tcPr>
            <w:tcW w:w="2151" w:type="dxa"/>
            <w:gridSpan w:val="2"/>
            <w:vAlign w:val="center"/>
            <w:tcPrChange w:id="136" w:author="赵胜君" w:date="2024-04-29T20:41:07Z">
              <w:tcPr>
                <w:tcW w:w="2151" w:type="dxa"/>
                <w:gridSpan w:val="2"/>
                <w:vAlign w:val="center"/>
              </w:tcPr>
            </w:tcPrChange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z w:val="24"/>
        </w:rPr>
      </w:pPr>
    </w:p>
    <w:p>
      <w:pPr>
        <w:widowControl/>
        <w:jc w:val="left"/>
        <w:rPr>
          <w:rFonts w:eastAsia="宋体" w:cs="Times New Roman"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</w:rPr>
        <w:br w:type="page"/>
      </w:r>
    </w:p>
    <w:p>
      <w:pPr>
        <w:overflowPunct w:val="0"/>
        <w:adjustRightInd/>
        <w:snapToGrid/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rPrChange w:id="138" w:author="赵胜君" w:date="2024-04-29T20:40:07Z">
            <w:rPr>
              <w:rFonts w:hint="eastAsia" w:ascii="黑体" w:hAnsi="黑体" w:eastAsia="黑体" w:cs="黑体"/>
              <w:b w:val="0"/>
              <w:bCs w:val="0"/>
              <w:sz w:val="28"/>
              <w:szCs w:val="28"/>
            </w:rPr>
          </w:rPrChange>
        </w:rPr>
        <w:pPrChange w:id="137" w:author="赵胜君" w:date="2024-04-29T20:42:14Z">
          <w:pPr>
            <w:spacing w:line="360" w:lineRule="auto"/>
            <w:ind w:firstLine="560" w:firstLineChars="200"/>
          </w:pPr>
        </w:pPrChange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rPrChange w:id="139" w:author="赵胜君" w:date="2024-04-29T20:40:07Z">
            <w:rPr>
              <w:rFonts w:hint="eastAsia" w:ascii="黑体" w:hAnsi="黑体" w:eastAsia="黑体" w:cs="黑体"/>
              <w:b w:val="0"/>
              <w:bCs w:val="0"/>
              <w:sz w:val="28"/>
              <w:szCs w:val="28"/>
            </w:rPr>
          </w:rPrChange>
        </w:rPr>
        <w:t>二、论证评估报告</w:t>
      </w:r>
    </w:p>
    <w:p>
      <w:pPr>
        <w:overflowPunct w:val="0"/>
        <w:adjustRightInd/>
        <w:snapToGrid/>
        <w:spacing w:line="58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41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140" w:author="赵胜君" w:date="2024-04-29T20:42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42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（一）制定强制性国家标准的必要性、可行性</w:t>
      </w:r>
    </w:p>
    <w:p>
      <w:pPr>
        <w:overflowPunct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44" w:author="赵胜君" w:date="2024-04-29T20:41:47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pPrChange w:id="143" w:author="赵胜君" w:date="2024-04-29T20:42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45" w:author="赵胜君" w:date="2024-04-29T20:41:47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t>【立项必要性包括但不限于：经济社会和产业发展的需求；相关法规法规、政策规划的要求；面临的安全健康和环境风险分析、有关事故案例；标准实施后重大经济社会生态效益分析。项目可行性包括但不限于：产业发展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46" w:author="赵胜君" w:date="2024-04-29T20:41:47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t>况；有关技术的成熟度和经济性分析；如果实施标准对企业生产经营成本影响较大，应进行综合成本分析；已经具备的研究基础和条件等。】</w:t>
      </w:r>
    </w:p>
    <w:p>
      <w:pPr>
        <w:overflowPunct w:val="0"/>
        <w:adjustRightInd/>
        <w:snapToGrid/>
        <w:spacing w:line="580" w:lineRule="exact"/>
        <w:ind w:firstLine="640" w:firstLineChars="200"/>
        <w:rPr>
          <w:del w:id="148" w:author="赵胜君" w:date="2024-04-29T20:41:28Z"/>
          <w:rFonts w:hint="eastAsia" w:ascii="方正楷体简体" w:hAnsi="方正楷体简体" w:eastAsia="方正楷体简体" w:cs="方正楷体简体"/>
          <w:color w:val="FF0000"/>
          <w:sz w:val="32"/>
          <w:szCs w:val="32"/>
          <w:lang w:eastAsia="zh-CN"/>
          <w:rPrChange w:id="149" w:author="赵胜君" w:date="2024-04-29T20:40:07Z">
            <w:rPr>
              <w:del w:id="150" w:author="赵胜君" w:date="2024-04-29T20:41:28Z"/>
              <w:rFonts w:hint="eastAsia" w:ascii="方正楷体简体" w:hAnsi="方正楷体简体" w:eastAsia="方正楷体简体" w:cs="方正楷体简体"/>
              <w:color w:val="FF0000"/>
              <w:sz w:val="28"/>
              <w:szCs w:val="28"/>
              <w:lang w:eastAsia="zh-CN"/>
            </w:rPr>
          </w:rPrChange>
        </w:rPr>
        <w:pPrChange w:id="147" w:author="赵胜君" w:date="2024-04-29T20:42:14Z">
          <w:pPr>
            <w:spacing w:line="360" w:lineRule="auto"/>
            <w:ind w:firstLine="560" w:firstLineChars="200"/>
          </w:pPr>
        </w:pPrChange>
      </w:pPr>
    </w:p>
    <w:p>
      <w:pPr>
        <w:overflowPunct w:val="0"/>
        <w:adjustRightInd/>
        <w:snapToGrid/>
        <w:spacing w:line="58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52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151" w:author="赵胜君" w:date="2024-04-29T20:42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53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（二）主要技术要求</w:t>
      </w:r>
    </w:p>
    <w:p>
      <w:pPr>
        <w:overflowPunct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55" w:author="赵胜君" w:date="2024-04-29T20:41:44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pPrChange w:id="154" w:author="赵胜君" w:date="2024-04-29T20:42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56" w:author="赵胜君" w:date="2024-04-29T20:41:44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t>【包括范围和主要技术内容、强制的理由等，修订项目应说明拟修订的内容，与原标准相比的主要变化。】</w:t>
      </w:r>
    </w:p>
    <w:p>
      <w:pPr>
        <w:overflowPunct w:val="0"/>
        <w:adjustRightInd/>
        <w:snapToGrid/>
        <w:spacing w:line="580" w:lineRule="exact"/>
        <w:ind w:firstLine="640" w:firstLineChars="200"/>
        <w:rPr>
          <w:del w:id="158" w:author="赵胜君" w:date="2024-04-29T20:41:26Z"/>
          <w:rFonts w:hint="eastAsia"/>
          <w:color w:val="FF0000"/>
          <w:sz w:val="32"/>
          <w:szCs w:val="32"/>
          <w:rPrChange w:id="159" w:author="赵胜君" w:date="2024-04-29T20:40:07Z">
            <w:rPr>
              <w:del w:id="160" w:author="赵胜君" w:date="2024-04-29T20:41:26Z"/>
              <w:rFonts w:hint="eastAsia"/>
              <w:color w:val="FF0000"/>
              <w:sz w:val="24"/>
              <w:szCs w:val="24"/>
            </w:rPr>
          </w:rPrChange>
        </w:rPr>
        <w:pPrChange w:id="157" w:author="赵胜君" w:date="2024-04-29T20:42:14Z">
          <w:pPr>
            <w:spacing w:line="360" w:lineRule="auto"/>
            <w:ind w:firstLine="480" w:firstLineChars="200"/>
          </w:pPr>
        </w:pPrChange>
      </w:pPr>
    </w:p>
    <w:p>
      <w:pPr>
        <w:overflowPunct w:val="0"/>
        <w:adjustRightInd/>
        <w:snapToGrid/>
        <w:spacing w:line="58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62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161" w:author="赵胜君" w:date="2024-04-29T20:42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63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（三）国内相关强制性标准和配套推荐性标准制定情况</w:t>
      </w:r>
    </w:p>
    <w:p>
      <w:pPr>
        <w:overflowPunct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65" w:author="赵胜君" w:date="2024-04-29T20:41:39Z">
            <w:rPr>
              <w:rFonts w:hint="eastAsia"/>
              <w:sz w:val="24"/>
              <w:szCs w:val="24"/>
              <w:lang w:eastAsia="zh-CN"/>
            </w:rPr>
          </w:rPrChange>
        </w:rPr>
        <w:pPrChange w:id="164" w:author="赵胜君" w:date="2024-04-29T20:42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66" w:author="赵胜君" w:date="2024-04-29T20:41:39Z">
            <w:rPr>
              <w:rFonts w:hint="eastAsia"/>
              <w:sz w:val="24"/>
              <w:szCs w:val="24"/>
              <w:lang w:eastAsia="zh-CN"/>
            </w:rPr>
          </w:rPrChange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67" w:author="赵胜君" w:date="2024-04-29T20:40:07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t>包括国内有关强制性标准情况，与拟制定标准的关系；拟制定标准是否需要配套的推荐性标准，是否已同步开展制定。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68" w:author="赵胜君" w:date="2024-04-29T20:41:39Z">
            <w:rPr>
              <w:rFonts w:hint="eastAsia"/>
              <w:sz w:val="24"/>
              <w:szCs w:val="24"/>
              <w:lang w:eastAsia="zh-CN"/>
            </w:rPr>
          </w:rPrChange>
        </w:rPr>
        <w:t>】</w:t>
      </w:r>
    </w:p>
    <w:p>
      <w:pPr>
        <w:overflowPunct w:val="0"/>
        <w:adjustRightInd/>
        <w:snapToGrid/>
        <w:spacing w:line="580" w:lineRule="exact"/>
        <w:ind w:firstLine="640" w:firstLineChars="200"/>
        <w:rPr>
          <w:del w:id="170" w:author="赵胜君" w:date="2024-04-29T20:41:23Z"/>
          <w:rFonts w:hint="eastAsia"/>
          <w:sz w:val="32"/>
          <w:szCs w:val="32"/>
          <w:rPrChange w:id="171" w:author="赵胜君" w:date="2024-04-29T20:40:07Z">
            <w:rPr>
              <w:del w:id="172" w:author="赵胜君" w:date="2024-04-29T20:41:23Z"/>
              <w:rFonts w:hint="eastAsia"/>
              <w:sz w:val="24"/>
              <w:szCs w:val="24"/>
            </w:rPr>
          </w:rPrChange>
        </w:rPr>
        <w:pPrChange w:id="169" w:author="赵胜君" w:date="2024-04-29T20:42:14Z">
          <w:pPr>
            <w:spacing w:line="360" w:lineRule="auto"/>
            <w:ind w:firstLine="480" w:firstLineChars="200"/>
          </w:pPr>
        </w:pPrChange>
      </w:pPr>
    </w:p>
    <w:p>
      <w:pPr>
        <w:overflowPunct w:val="0"/>
        <w:adjustRightInd/>
        <w:snapToGrid/>
        <w:spacing w:line="58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74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173" w:author="赵胜君" w:date="2024-04-29T20:42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75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（四）国际标准化组织、其他国家或者地区相关法律法规和标准制定情况</w:t>
      </w:r>
    </w:p>
    <w:p>
      <w:pPr>
        <w:overflowPunct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77" w:author="赵胜君" w:date="2024-04-29T20:42:00Z">
            <w:rPr>
              <w:rFonts w:hint="eastAsia"/>
              <w:sz w:val="24"/>
              <w:szCs w:val="24"/>
              <w:lang w:eastAsia="zh-CN"/>
            </w:rPr>
          </w:rPrChange>
        </w:rPr>
        <w:pPrChange w:id="176" w:author="赵胜君" w:date="2024-04-29T20:42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78" w:author="赵胜君" w:date="2024-04-29T20:42:00Z">
            <w:rPr>
              <w:rFonts w:hint="eastAsia"/>
              <w:sz w:val="24"/>
              <w:szCs w:val="24"/>
              <w:lang w:eastAsia="zh-CN"/>
            </w:rPr>
          </w:rPrChange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79" w:author="赵胜君" w:date="2024-04-29T20:42:00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t>包括有关国际标准化组织的相关标准情况、主要内容；有关国家或地区技术法规情况、主要内容。拟制定标准拟采用或参照哪些国际国外标准或技术法规。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80" w:author="赵胜君" w:date="2024-04-29T20:42:00Z">
            <w:rPr>
              <w:rFonts w:hint="eastAsia"/>
              <w:sz w:val="24"/>
              <w:szCs w:val="24"/>
              <w:lang w:eastAsia="zh-CN"/>
            </w:rPr>
          </w:rPrChange>
        </w:rPr>
        <w:t>】</w:t>
      </w:r>
    </w:p>
    <w:p>
      <w:pPr>
        <w:overflowPunct w:val="0"/>
        <w:adjustRightInd/>
        <w:snapToGrid/>
        <w:spacing w:line="580" w:lineRule="exact"/>
        <w:ind w:firstLine="640" w:firstLineChars="200"/>
        <w:rPr>
          <w:del w:id="182" w:author="赵胜君" w:date="2024-04-29T20:41:18Z"/>
          <w:rFonts w:hint="eastAsia"/>
          <w:sz w:val="32"/>
          <w:szCs w:val="32"/>
          <w:lang w:eastAsia="zh-CN"/>
          <w:rPrChange w:id="183" w:author="赵胜君" w:date="2024-04-29T20:40:07Z">
            <w:rPr>
              <w:del w:id="184" w:author="赵胜君" w:date="2024-04-29T20:41:18Z"/>
              <w:rFonts w:hint="eastAsia"/>
              <w:sz w:val="24"/>
              <w:szCs w:val="24"/>
              <w:lang w:eastAsia="zh-CN"/>
            </w:rPr>
          </w:rPrChange>
        </w:rPr>
        <w:pPrChange w:id="181" w:author="赵胜君" w:date="2024-04-29T20:42:14Z">
          <w:pPr>
            <w:spacing w:line="360" w:lineRule="auto"/>
            <w:ind w:firstLine="480" w:firstLineChars="200"/>
          </w:pPr>
        </w:pPrChange>
      </w:pPr>
    </w:p>
    <w:p>
      <w:pPr>
        <w:overflowPunct w:val="0"/>
        <w:adjustRightInd/>
        <w:snapToGrid/>
        <w:spacing w:line="58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86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185" w:author="赵胜君" w:date="2024-04-29T20:42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87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（五）强制性国家标准的实施监督管理部门、以及对违反强制性国家标准行为进行处理的有关法律、行政法规、部门规章依据</w:t>
      </w:r>
    </w:p>
    <w:p>
      <w:pPr>
        <w:overflowPunct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89" w:author="赵胜君" w:date="2024-04-29T20:41:49Z">
            <w:rPr>
              <w:rFonts w:hint="eastAsia"/>
              <w:sz w:val="24"/>
              <w:szCs w:val="24"/>
              <w:lang w:eastAsia="zh-CN"/>
            </w:rPr>
          </w:rPrChange>
        </w:rPr>
        <w:pPrChange w:id="188" w:author="赵胜君" w:date="2024-04-29T20:42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90" w:author="赵胜君" w:date="2024-04-29T20:41:49Z">
            <w:rPr>
              <w:rFonts w:hint="eastAsia"/>
              <w:sz w:val="24"/>
              <w:szCs w:val="24"/>
              <w:lang w:eastAsia="zh-CN"/>
            </w:rPr>
          </w:rPrChange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91" w:author="赵胜君" w:date="2024-04-29T20:41:49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t>应列出标准实施监督管理部门的名称，比如应急管理部门、市场监管部门。应逐条列出对违反标准行为进行处理的法律、行政法规、部门规章的名称和相应的处罚条款。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92" w:author="赵胜君" w:date="2024-04-29T20:41:49Z">
            <w:rPr>
              <w:rFonts w:hint="eastAsia"/>
              <w:sz w:val="24"/>
              <w:szCs w:val="24"/>
              <w:lang w:eastAsia="zh-CN"/>
            </w:rPr>
          </w:rPrChange>
        </w:rPr>
        <w:t>】</w:t>
      </w:r>
    </w:p>
    <w:p>
      <w:pPr>
        <w:overflowPunct w:val="0"/>
        <w:adjustRightInd/>
        <w:snapToGrid/>
        <w:spacing w:line="580" w:lineRule="exact"/>
        <w:ind w:firstLine="640" w:firstLineChars="200"/>
        <w:rPr>
          <w:del w:id="194" w:author="赵胜君" w:date="2024-04-29T20:41:30Z"/>
          <w:rFonts w:hint="eastAsia"/>
          <w:color w:val="FF0000"/>
          <w:sz w:val="32"/>
          <w:szCs w:val="32"/>
          <w:lang w:eastAsia="zh-CN"/>
          <w:rPrChange w:id="195" w:author="赵胜君" w:date="2024-04-29T20:40:07Z">
            <w:rPr>
              <w:del w:id="196" w:author="赵胜君" w:date="2024-04-29T20:41:30Z"/>
              <w:rFonts w:hint="eastAsia"/>
              <w:color w:val="FF0000"/>
              <w:sz w:val="24"/>
              <w:szCs w:val="24"/>
              <w:lang w:eastAsia="zh-CN"/>
            </w:rPr>
          </w:rPrChange>
        </w:rPr>
        <w:pPrChange w:id="193" w:author="赵胜君" w:date="2024-04-29T20:42:14Z">
          <w:pPr>
            <w:spacing w:line="360" w:lineRule="auto"/>
            <w:ind w:firstLine="480" w:firstLineChars="200"/>
          </w:pPr>
        </w:pPrChange>
      </w:pPr>
    </w:p>
    <w:p>
      <w:pPr>
        <w:overflowPunct w:val="0"/>
        <w:adjustRightInd/>
        <w:snapToGrid/>
        <w:spacing w:line="58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98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197" w:author="赵胜君" w:date="2024-04-29T20:42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99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（六）强制性国家标准所涉及的产品、过程或者服务目录</w:t>
      </w:r>
    </w:p>
    <w:p>
      <w:pPr>
        <w:overflowPunct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01" w:author="赵胜君" w:date="2024-04-29T20:41:52Z">
            <w:rPr>
              <w:rFonts w:hint="eastAsia"/>
              <w:sz w:val="24"/>
              <w:szCs w:val="24"/>
              <w:lang w:eastAsia="zh-CN"/>
            </w:rPr>
          </w:rPrChange>
        </w:rPr>
        <w:pPrChange w:id="200" w:author="赵胜君" w:date="2024-04-29T20:42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02" w:author="赵胜君" w:date="2024-04-29T20:41:52Z">
            <w:rPr>
              <w:rFonts w:hint="eastAsia"/>
              <w:sz w:val="24"/>
              <w:szCs w:val="24"/>
              <w:lang w:eastAsia="zh-CN"/>
            </w:rPr>
          </w:rPrChange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03" w:author="赵胜君" w:date="2024-04-29T20:41:52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t>应尽可能详细列出所规范的产品、过程或服务的名称或清单。大类产品可通过举例方式进行细化说明。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04" w:author="赵胜君" w:date="2024-04-29T20:41:52Z">
            <w:rPr>
              <w:rFonts w:hint="eastAsia"/>
              <w:sz w:val="24"/>
              <w:szCs w:val="24"/>
              <w:lang w:eastAsia="zh-CN"/>
            </w:rPr>
          </w:rPrChange>
        </w:rPr>
        <w:t>】</w:t>
      </w:r>
    </w:p>
    <w:p>
      <w:pPr>
        <w:overflowPunct w:val="0"/>
        <w:adjustRightInd/>
        <w:snapToGrid/>
        <w:spacing w:line="580" w:lineRule="exact"/>
        <w:ind w:firstLine="640" w:firstLineChars="200"/>
        <w:rPr>
          <w:del w:id="206" w:author="赵胜君" w:date="2024-04-29T20:41:29Z"/>
          <w:rFonts w:hint="eastAsia"/>
          <w:color w:val="FF0000"/>
          <w:sz w:val="32"/>
          <w:szCs w:val="32"/>
          <w:lang w:eastAsia="zh-CN"/>
          <w:rPrChange w:id="207" w:author="赵胜君" w:date="2024-04-29T20:40:07Z">
            <w:rPr>
              <w:del w:id="208" w:author="赵胜君" w:date="2024-04-29T20:41:29Z"/>
              <w:rFonts w:hint="eastAsia"/>
              <w:color w:val="FF0000"/>
              <w:sz w:val="24"/>
              <w:szCs w:val="24"/>
              <w:lang w:eastAsia="zh-CN"/>
            </w:rPr>
          </w:rPrChange>
        </w:rPr>
        <w:pPrChange w:id="205" w:author="赵胜君" w:date="2024-04-29T20:42:14Z">
          <w:pPr>
            <w:spacing w:line="360" w:lineRule="auto"/>
            <w:ind w:firstLine="480" w:firstLineChars="200"/>
          </w:pPr>
        </w:pPrChange>
      </w:pPr>
    </w:p>
    <w:p>
      <w:pPr>
        <w:overflowPunct w:val="0"/>
        <w:adjustRightInd/>
        <w:snapToGrid/>
        <w:spacing w:line="58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210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209" w:author="赵胜君" w:date="2024-04-29T20:42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211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（七）征求国务院有关部门意见的情况</w:t>
      </w:r>
    </w:p>
    <w:p>
      <w:pPr>
        <w:overflowPunct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13" w:author="赵胜君" w:date="2024-04-29T20:41:54Z">
            <w:rPr>
              <w:rFonts w:hint="eastAsia"/>
              <w:sz w:val="24"/>
              <w:szCs w:val="24"/>
              <w:lang w:eastAsia="zh-CN"/>
            </w:rPr>
          </w:rPrChange>
        </w:rPr>
        <w:pPrChange w:id="212" w:author="赵胜君" w:date="2024-04-29T20:42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14" w:author="赵胜君" w:date="2024-04-29T20:41:54Z">
            <w:rPr>
              <w:rFonts w:hint="eastAsia"/>
              <w:sz w:val="24"/>
              <w:szCs w:val="24"/>
              <w:lang w:eastAsia="zh-CN"/>
            </w:rPr>
          </w:rPrChange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15" w:author="赵胜君" w:date="2024-04-29T20:41:54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t>标准化对象如涉及其他国务院部门，必须征求并提供相关部门的意见。如标准实施监督部门为其他部门，应征求并提供实施监督部门的意见。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16" w:author="赵胜君" w:date="2024-04-29T20:41:54Z">
            <w:rPr>
              <w:rFonts w:hint="eastAsia"/>
              <w:sz w:val="24"/>
              <w:szCs w:val="24"/>
              <w:lang w:eastAsia="zh-CN"/>
            </w:rPr>
          </w:rPrChange>
        </w:rPr>
        <w:t>】</w:t>
      </w:r>
    </w:p>
    <w:p>
      <w:pPr>
        <w:overflowPunct w:val="0"/>
        <w:adjustRightInd/>
        <w:snapToGrid/>
        <w:spacing w:line="580" w:lineRule="exact"/>
        <w:ind w:firstLine="640" w:firstLineChars="200"/>
        <w:rPr>
          <w:del w:id="218" w:author="赵胜君" w:date="2024-04-29T20:41:22Z"/>
          <w:rFonts w:hint="eastAsia"/>
          <w:color w:val="FF0000"/>
          <w:sz w:val="32"/>
          <w:szCs w:val="32"/>
          <w:lang w:eastAsia="zh-CN"/>
          <w:rPrChange w:id="219" w:author="赵胜君" w:date="2024-04-29T20:40:07Z">
            <w:rPr>
              <w:del w:id="220" w:author="赵胜君" w:date="2024-04-29T20:41:22Z"/>
              <w:rFonts w:hint="eastAsia"/>
              <w:color w:val="FF0000"/>
              <w:sz w:val="24"/>
              <w:szCs w:val="24"/>
              <w:lang w:eastAsia="zh-CN"/>
            </w:rPr>
          </w:rPrChange>
        </w:rPr>
        <w:pPrChange w:id="217" w:author="赵胜君" w:date="2024-04-29T20:42:14Z">
          <w:pPr>
            <w:spacing w:line="360" w:lineRule="auto"/>
            <w:ind w:firstLine="480" w:firstLineChars="200"/>
          </w:pPr>
        </w:pPrChange>
      </w:pPr>
    </w:p>
    <w:p>
      <w:pPr>
        <w:overflowPunct w:val="0"/>
        <w:adjustRightInd/>
        <w:snapToGrid/>
        <w:spacing w:line="58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222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221" w:author="赵胜君" w:date="2024-04-29T20:42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223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（八）经费预算以及进度安排</w:t>
      </w:r>
    </w:p>
    <w:p>
      <w:pPr>
        <w:overflowPunct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25" w:author="赵胜君" w:date="2024-04-29T20:41:56Z">
            <w:rPr>
              <w:rFonts w:hint="eastAsia"/>
              <w:sz w:val="24"/>
              <w:szCs w:val="24"/>
              <w:lang w:eastAsia="zh-CN"/>
            </w:rPr>
          </w:rPrChange>
        </w:rPr>
        <w:pPrChange w:id="224" w:author="赵胜君" w:date="2024-04-29T20:42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26" w:author="赵胜君" w:date="2024-04-29T20:41:56Z">
            <w:rPr>
              <w:rFonts w:hint="eastAsia"/>
              <w:sz w:val="24"/>
              <w:szCs w:val="24"/>
              <w:lang w:eastAsia="zh-CN"/>
            </w:rPr>
          </w:rPrChange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27" w:author="赵胜君" w:date="2024-04-29T20:41:56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t>应包括制定标准所需经费总额、国拨补助经费、自筹经费的情况。标准进度一般按照标准制修订程序的各个阶段进行安排。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28" w:author="赵胜君" w:date="2024-04-29T20:41:56Z">
            <w:rPr>
              <w:rFonts w:hint="eastAsia"/>
              <w:sz w:val="24"/>
              <w:szCs w:val="24"/>
              <w:lang w:eastAsia="zh-CN"/>
            </w:rPr>
          </w:rPrChange>
        </w:rPr>
        <w:t>】</w:t>
      </w:r>
    </w:p>
    <w:p>
      <w:pPr>
        <w:overflowPunct w:val="0"/>
        <w:adjustRightInd/>
        <w:snapToGrid/>
        <w:spacing w:line="580" w:lineRule="exact"/>
        <w:ind w:firstLine="640" w:firstLineChars="200"/>
        <w:rPr>
          <w:del w:id="230" w:author="赵胜君" w:date="2024-04-29T20:41:31Z"/>
          <w:rFonts w:hint="eastAsia"/>
          <w:color w:val="FF0000"/>
          <w:sz w:val="32"/>
          <w:szCs w:val="32"/>
          <w:lang w:eastAsia="zh-CN"/>
          <w:rPrChange w:id="231" w:author="赵胜君" w:date="2024-04-29T20:40:07Z">
            <w:rPr>
              <w:del w:id="232" w:author="赵胜君" w:date="2024-04-29T20:41:31Z"/>
              <w:rFonts w:hint="eastAsia"/>
              <w:color w:val="FF0000"/>
              <w:sz w:val="24"/>
              <w:szCs w:val="24"/>
              <w:lang w:eastAsia="zh-CN"/>
            </w:rPr>
          </w:rPrChange>
        </w:rPr>
        <w:pPrChange w:id="229" w:author="赵胜君" w:date="2024-04-29T20:42:14Z">
          <w:pPr>
            <w:spacing w:line="360" w:lineRule="auto"/>
            <w:ind w:firstLine="480" w:firstLineChars="200"/>
          </w:pPr>
        </w:pPrChange>
      </w:pPr>
    </w:p>
    <w:p>
      <w:pPr>
        <w:overflowPunct w:val="0"/>
        <w:adjustRightInd/>
        <w:snapToGrid/>
        <w:spacing w:line="58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234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233" w:author="赵胜君" w:date="2024-04-29T20:42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235" w:author="赵胜君" w:date="2024-04-29T20:40:07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（九）需要申报的其他事项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37" w:author="赵胜君" w:date="2024-04-29T20:41:58Z">
            <w:rPr>
              <w:rFonts w:hint="eastAsia"/>
              <w:sz w:val="24"/>
              <w:szCs w:val="24"/>
              <w:lang w:eastAsia="zh-CN"/>
            </w:rPr>
          </w:rPrChange>
        </w:rPr>
        <w:pPrChange w:id="236" w:author="赵胜君" w:date="2024-04-29T20:40:12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38" w:author="赵胜君" w:date="2024-04-29T20:41:58Z">
            <w:rPr>
              <w:rFonts w:hint="eastAsia"/>
              <w:sz w:val="24"/>
              <w:szCs w:val="24"/>
              <w:lang w:eastAsia="zh-CN"/>
            </w:rPr>
          </w:rPrChange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39" w:author="赵胜君" w:date="2024-04-29T20:41:58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t>需要废止或修订其他标准的建议，以及其他需要说明的事项。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40" w:author="赵胜君" w:date="2024-04-29T20:41:58Z">
            <w:rPr>
              <w:rFonts w:hint="eastAsia"/>
              <w:sz w:val="24"/>
              <w:szCs w:val="24"/>
              <w:lang w:eastAsia="zh-CN"/>
            </w:rPr>
          </w:rPrChange>
        </w:rPr>
        <w:t>】</w:t>
      </w:r>
    </w:p>
    <w:sectPr>
      <w:footerReference r:id="rId6" w:type="first"/>
      <w:footerReference r:id="rId5" w:type="default"/>
      <w:pgSz w:w="11906" w:h="16838"/>
      <w:pgMar w:top="2098" w:right="1531" w:bottom="1531" w:left="1531" w:header="851" w:footer="992" w:gutter="0"/>
      <w:pgNumType w:fmt="decimal" w:start="25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ins w:id="0" w:author="admin" w:date="2024-05-07T09:55:50Z"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eastAsia="zh-CN"/>
                                <w:rPrChange w:id="2" w:author="admin" w:date="2024-05-07T09:56:05Z"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rPrChange>
                              </w:rPr>
                            </w:pPr>
                            <w:ins w:id="3" w:author="admin" w:date="2024-05-07T09:55:57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4" w:author="admin" w:date="2024-05-07T09:56:05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—</w:t>
                              </w:r>
                            </w:ins>
                            <w:ins w:id="6" w:author="admin" w:date="2024-05-07T09:55:58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val="en-US" w:eastAsia="zh-CN"/>
                                  <w:rPrChange w:id="7" w:author="admin" w:date="2024-05-07T09:56:05Z">
                                    <w:rPr>
                                      <w:rFonts w:hint="eastAsia"/>
                                      <w:lang w:val="en-US" w:eastAsia="zh-CN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ins w:id="9" w:author="admin" w:date="2024-05-07T09:55:50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10" w:author="admin" w:date="2024-05-07T09:56:05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begin"/>
                              </w:r>
                            </w:ins>
                            <w:ins w:id="12" w:author="admin" w:date="2024-05-07T09:55:50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13" w:author="admin" w:date="2024-05-07T09:56:05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15" w:author="admin" w:date="2024-05-07T09:55:50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16" w:author="admin" w:date="2024-05-07T09:56:05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18" w:author="admin" w:date="2024-05-07T09:55:50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19" w:author="admin" w:date="2024-05-07T09:56:05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1</w:t>
                              </w:r>
                            </w:ins>
                            <w:ins w:id="21" w:author="admin" w:date="2024-05-07T09:55:50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22" w:author="admin" w:date="2024-05-07T09:56:05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  <w:ins w:id="24" w:author="admin" w:date="2024-05-07T09:56:00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val="en-US" w:eastAsia="zh-CN"/>
                                  <w:rPrChange w:id="25" w:author="admin" w:date="2024-05-07T09:56:05Z">
                                    <w:rPr>
                                      <w:rFonts w:hint="eastAsia"/>
                                      <w:lang w:val="en-US" w:eastAsia="zh-CN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ins w:id="27" w:author="admin" w:date="2024-05-07T09:55:59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28" w:author="admin" w:date="2024-05-07T09:56:05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—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"/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eastAsia="zh-CN"/>
                          <w:rPrChange w:id="30" w:author="admin" w:date="2024-05-07T09:56:05Z">
                            <w:rPr>
                              <w:rFonts w:hint="eastAsia" w:eastAsiaTheme="minorEastAsia"/>
                              <w:lang w:eastAsia="zh-CN"/>
                            </w:rPr>
                          </w:rPrChange>
                        </w:rPr>
                      </w:pPr>
                      <w:ins w:id="31" w:author="admin" w:date="2024-05-07T09:55:57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32" w:author="admin" w:date="2024-05-07T09:56:05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—</w:t>
                        </w:r>
                      </w:ins>
                      <w:ins w:id="34" w:author="admin" w:date="2024-05-07T09:55:58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val="en-US" w:eastAsia="zh-CN"/>
                            <w:rPrChange w:id="35" w:author="admin" w:date="2024-05-07T09:56:05Z">
                              <w:rPr>
                                <w:rFonts w:hint="eastAsia"/>
                                <w:lang w:val="en-US" w:eastAsia="zh-CN"/>
                              </w:rPr>
                            </w:rPrChange>
                          </w:rPr>
                          <w:t xml:space="preserve"> </w:t>
                        </w:r>
                      </w:ins>
                      <w:ins w:id="37" w:author="admin" w:date="2024-05-07T09:55:50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38" w:author="admin" w:date="2024-05-07T09:56:05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begin"/>
                        </w:r>
                      </w:ins>
                      <w:ins w:id="40" w:author="admin" w:date="2024-05-07T09:55:50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41" w:author="admin" w:date="2024-05-07T09:56:05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instrText xml:space="preserve"> PAGE  \* MERGEFORMAT </w:instrText>
                        </w:r>
                      </w:ins>
                      <w:ins w:id="43" w:author="admin" w:date="2024-05-07T09:55:50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44" w:author="admin" w:date="2024-05-07T09:56:05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46" w:author="admin" w:date="2024-05-07T09:55:50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47" w:author="admin" w:date="2024-05-07T09:56:05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1</w:t>
                        </w:r>
                      </w:ins>
                      <w:ins w:id="49" w:author="admin" w:date="2024-05-07T09:55:50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50" w:author="admin" w:date="2024-05-07T09:56:05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end"/>
                        </w:r>
                      </w:ins>
                      <w:ins w:id="52" w:author="admin" w:date="2024-05-07T09:56:00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val="en-US" w:eastAsia="zh-CN"/>
                            <w:rPrChange w:id="53" w:author="admin" w:date="2024-05-07T09:56:05Z">
                              <w:rPr>
                                <w:rFonts w:hint="eastAsia"/>
                                <w:lang w:val="en-US" w:eastAsia="zh-CN"/>
                              </w:rPr>
                            </w:rPrChange>
                          </w:rPr>
                          <w:t xml:space="preserve"> </w:t>
                        </w:r>
                      </w:ins>
                      <w:ins w:id="55" w:author="admin" w:date="2024-05-07T09:55:59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56" w:author="admin" w:date="2024-05-07T09:56:05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  <w:rPrChange w:id="58" w:author="admin" w:date="2024-05-07T09:56:42Z">
                                <w:rPr>
                                  <w:rFonts w:hint="eastAsia" w:asciiTheme="minorEastAsia" w:hAnsiTheme="minorEastAsia" w:eastAsiaTheme="minorEastAsia" w:cstheme="minorEastAsia"/>
                                  <w:lang w:eastAsia="zh-CN"/>
                                </w:rPr>
                              </w:rPrChange>
                            </w:rPr>
                          </w:pPr>
                          <w:ins w:id="59" w:author="admin" w:date="2024-05-07T09:56:35Z"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eastAsia="zh-CN"/>
                                <w:rPrChange w:id="60" w:author="admin" w:date="2024-05-07T09:56:42Z">
                                  <w:rPr>
                                    <w:rFonts w:hint="eastAsia" w:asciiTheme="minorEastAsia" w:hAnsiTheme="minorEastAsia" w:cstheme="minorEastAsia"/>
                                    <w:lang w:eastAsia="zh-CN"/>
                                  </w:rPr>
                                </w:rPrChange>
                              </w:rPr>
                              <w:t>—</w:t>
                            </w:r>
                          </w:ins>
                          <w:ins w:id="62" w:author="admin" w:date="2024-05-07T09:56:36Z"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val="en-US" w:eastAsia="zh-CN"/>
                                <w:rPrChange w:id="63" w:author="admin" w:date="2024-05-07T09:56:42Z">
                                  <w:rPr>
                                    <w:rFonts w:hint="eastAsia" w:asciiTheme="minorEastAsia" w:hAnsiTheme="minorEastAsia" w:cstheme="minorEastAsia"/>
                                    <w:lang w:val="en-US" w:eastAsia="zh-CN"/>
                                  </w:rPr>
                                </w:rPrChange>
                              </w:rPr>
                              <w:t xml:space="preserve"> </w:t>
                            </w:r>
                          </w:ins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rPrChange w:id="65" w:author="admin" w:date="2024-05-07T09:56:42Z">
                                <w:rPr>
                                  <w:rFonts w:hint="eastAsia" w:asciiTheme="minorEastAsia" w:hAnsiTheme="minorEastAsia" w:eastAsiaTheme="minorEastAsia" w:cstheme="minorEastAsia"/>
                                </w:rPr>
                              </w:rPrChange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rPrChange w:id="66" w:author="admin" w:date="2024-05-07T09:56:42Z">
                                <w:rPr>
                                  <w:rFonts w:hint="eastAsia" w:asciiTheme="minorEastAsia" w:hAnsiTheme="minorEastAsia" w:eastAsiaTheme="minorEastAsia" w:cstheme="minorEastAsia"/>
                                </w:rPr>
                              </w:rPrChange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rPrChange w:id="67" w:author="admin" w:date="2024-05-07T09:56:42Z">
                                <w:rPr>
                                  <w:rFonts w:hint="eastAsia" w:asciiTheme="minorEastAsia" w:hAnsiTheme="minorEastAsia" w:eastAsiaTheme="minorEastAsia" w:cstheme="minorEastAsia"/>
                                </w:rPr>
                              </w:rPrChange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rPrChange w:id="68" w:author="admin" w:date="2024-05-07T09:56:42Z">
                                <w:rPr>
                                  <w:rFonts w:hint="eastAsia" w:asciiTheme="minorEastAsia" w:hAnsiTheme="minorEastAsia" w:eastAsiaTheme="minorEastAsia" w:cstheme="minorEastAsia"/>
                                </w:rPr>
                              </w:rPrChange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rPrChange w:id="69" w:author="admin" w:date="2024-05-07T09:56:42Z">
                                <w:rPr>
                                  <w:rFonts w:hint="eastAsia" w:asciiTheme="minorEastAsia" w:hAnsiTheme="minorEastAsia" w:eastAsiaTheme="minorEastAsia" w:cstheme="minorEastAsia"/>
                                </w:rPr>
                              </w:rPrChange>
                            </w:rPr>
                            <w:fldChar w:fldCharType="end"/>
                          </w:r>
                          <w:ins w:id="70" w:author="admin" w:date="2024-05-07T09:56:38Z"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val="en-US" w:eastAsia="zh-CN"/>
                                <w:rPrChange w:id="71" w:author="admin" w:date="2024-05-07T09:56:42Z">
                                  <w:rPr>
                                    <w:rFonts w:hint="eastAsia" w:asciiTheme="minorEastAsia" w:hAnsiTheme="minorEastAsia" w:cstheme="minorEastAsia"/>
                                    <w:lang w:val="en-US" w:eastAsia="zh-CN"/>
                                  </w:rPr>
                                </w:rPrChange>
                              </w:rPr>
                              <w:t xml:space="preserve"> </w:t>
                            </w:r>
                          </w:ins>
                          <w:ins w:id="73" w:author="admin" w:date="2024-05-07T09:56:37Z"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eastAsia="zh-CN"/>
                                <w:rPrChange w:id="74" w:author="admin" w:date="2024-05-07T09:56:42Z">
                                  <w:rPr>
                                    <w:rFonts w:hint="eastAsia" w:asciiTheme="minorEastAsia" w:hAnsiTheme="minorEastAsia" w:cstheme="minorEastAsia"/>
                                    <w:lang w:eastAsia="zh-CN"/>
                                  </w:rPr>
                                </w:rPrChange>
                              </w:rPr>
                              <w:t>—</w:t>
                            </w:r>
                          </w:ins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  <w:rPrChange w:id="76" w:author="admin" w:date="2024-05-07T09:56:42Z">
                          <w:rPr>
                            <w:rFonts w:hint="eastAsia" w:asciiTheme="minorEastAsia" w:hAnsiTheme="minorEastAsia" w:eastAsiaTheme="minorEastAsia" w:cstheme="minorEastAsia"/>
                            <w:lang w:eastAsia="zh-CN"/>
                          </w:rPr>
                        </w:rPrChange>
                      </w:rPr>
                    </w:pPr>
                    <w:ins w:id="77" w:author="admin" w:date="2024-05-07T09:56:35Z"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eastAsia="zh-CN"/>
                          <w:rPrChange w:id="78" w:author="admin" w:date="2024-05-07T09:56:42Z">
                            <w:rPr>
                              <w:rFonts w:hint="eastAsia" w:asciiTheme="minorEastAsia" w:hAnsiTheme="minorEastAsia" w:cstheme="minorEastAsia"/>
                              <w:lang w:eastAsia="zh-CN"/>
                            </w:rPr>
                          </w:rPrChange>
                        </w:rPr>
                        <w:t>—</w:t>
                      </w:r>
                    </w:ins>
                    <w:ins w:id="80" w:author="admin" w:date="2024-05-07T09:56:36Z"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val="en-US" w:eastAsia="zh-CN"/>
                          <w:rPrChange w:id="81" w:author="admin" w:date="2024-05-07T09:56:42Z">
                            <w:rPr>
                              <w:rFonts w:hint="eastAsia" w:asciiTheme="minorEastAsia" w:hAnsiTheme="minorEastAsia" w:cstheme="minorEastAsia"/>
                              <w:lang w:val="en-US" w:eastAsia="zh-CN"/>
                            </w:rPr>
                          </w:rPrChange>
                        </w:rPr>
                        <w:t xml:space="preserve"> </w:t>
                      </w:r>
                    </w:ins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rPrChange w:id="83" w:author="admin" w:date="2024-05-07T09:56:42Z">
                          <w:rPr>
                            <w:rFonts w:hint="eastAsia" w:asciiTheme="minorEastAsia" w:hAnsiTheme="minorEastAsia" w:eastAsiaTheme="minorEastAsia" w:cstheme="minorEastAsia"/>
                          </w:rPr>
                        </w:rPrChange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rPrChange w:id="84" w:author="admin" w:date="2024-05-07T09:56:42Z">
                          <w:rPr>
                            <w:rFonts w:hint="eastAsia" w:asciiTheme="minorEastAsia" w:hAnsiTheme="minorEastAsia" w:eastAsiaTheme="minorEastAsia" w:cstheme="minorEastAsia"/>
                          </w:rPr>
                        </w:rPrChange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rPrChange w:id="85" w:author="admin" w:date="2024-05-07T09:56:42Z">
                          <w:rPr>
                            <w:rFonts w:hint="eastAsia" w:asciiTheme="minorEastAsia" w:hAnsiTheme="minorEastAsia" w:eastAsiaTheme="minorEastAsia" w:cstheme="minorEastAsia"/>
                          </w:rPr>
                        </w:rPrChange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rPrChange w:id="86" w:author="admin" w:date="2024-05-07T09:56:42Z">
                          <w:rPr>
                            <w:rFonts w:hint="eastAsia" w:asciiTheme="minorEastAsia" w:hAnsiTheme="minorEastAsia" w:eastAsiaTheme="minorEastAsia" w:cstheme="minorEastAsia"/>
                          </w:rPr>
                        </w:rPrChange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rPrChange w:id="87" w:author="admin" w:date="2024-05-07T09:56:42Z">
                          <w:rPr>
                            <w:rFonts w:hint="eastAsia" w:asciiTheme="minorEastAsia" w:hAnsiTheme="minorEastAsia" w:eastAsiaTheme="minorEastAsia" w:cstheme="minorEastAsia"/>
                          </w:rPr>
                        </w:rPrChange>
                      </w:rPr>
                      <w:fldChar w:fldCharType="end"/>
                    </w:r>
                    <w:ins w:id="88" w:author="admin" w:date="2024-05-07T09:56:38Z"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val="en-US" w:eastAsia="zh-CN"/>
                          <w:rPrChange w:id="89" w:author="admin" w:date="2024-05-07T09:56:42Z">
                            <w:rPr>
                              <w:rFonts w:hint="eastAsia" w:asciiTheme="minorEastAsia" w:hAnsiTheme="minorEastAsia" w:cstheme="minorEastAsia"/>
                              <w:lang w:val="en-US" w:eastAsia="zh-CN"/>
                            </w:rPr>
                          </w:rPrChange>
                        </w:rPr>
                        <w:t xml:space="preserve"> </w:t>
                      </w:r>
                    </w:ins>
                    <w:ins w:id="91" w:author="admin" w:date="2024-05-07T09:56:37Z"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eastAsia="zh-CN"/>
                          <w:rPrChange w:id="92" w:author="admin" w:date="2024-05-07T09:56:42Z">
                            <w:rPr>
                              <w:rFonts w:hint="eastAsia" w:asciiTheme="minorEastAsia" w:hAnsiTheme="minorEastAsia" w:cstheme="minorEastAsia"/>
                              <w:lang w:eastAsia="zh-CN"/>
                            </w:rPr>
                          </w:rPrChange>
                        </w:rPr>
                        <w:t>—</w:t>
                      </w:r>
                    </w:ins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  <w:rPrChange w:id="94" w:author="admin" w:date="2024-05-07T09:56:24Z">
                                <w:rPr>
                                  <w:rFonts w:hint="eastAsia" w:asciiTheme="minorEastAsia" w:hAnsiTheme="minorEastAsia" w:eastAsiaTheme="minorEastAsia" w:cstheme="minorEastAsia"/>
                                  <w:lang w:eastAsia="zh-CN"/>
                                </w:rPr>
                              </w:rPrChange>
                            </w:rPr>
                          </w:pPr>
                          <w:ins w:id="95" w:author="admin" w:date="2024-05-07T09:56:17Z"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eastAsia="zh-CN"/>
                                <w:rPrChange w:id="96" w:author="admin" w:date="2024-05-07T09:56:24Z">
                                  <w:rPr>
                                    <w:rFonts w:hint="eastAsia" w:asciiTheme="minorEastAsia" w:hAnsiTheme="minorEastAsia" w:cstheme="minorEastAsia"/>
                                    <w:sz w:val="18"/>
                                    <w:szCs w:val="18"/>
                                    <w:lang w:eastAsia="zh-CN"/>
                                  </w:rPr>
                                </w:rPrChange>
                              </w:rPr>
                              <w:t>—</w:t>
                            </w:r>
                          </w:ins>
                          <w:ins w:id="98" w:author="admin" w:date="2024-05-07T09:56:18Z"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val="en-US" w:eastAsia="zh-CN"/>
                                <w:rPrChange w:id="99" w:author="admin" w:date="2024-05-07T09:56:24Z">
                                  <w:rPr>
                                    <w:rFonts w:hint="eastAsia" w:asciiTheme="minorEastAsia" w:hAnsiTheme="minorEastAsia" w:cstheme="minorEastAsia"/>
                                    <w:sz w:val="18"/>
                                    <w:szCs w:val="18"/>
                                    <w:lang w:val="en-US" w:eastAsia="zh-CN"/>
                                  </w:rPr>
                                </w:rPrChange>
                              </w:rPr>
                              <w:t xml:space="preserve"> </w:t>
                            </w:r>
                          </w:ins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rPrChange w:id="101" w:author="admin" w:date="2024-05-07T09:56:24Z">
                                <w:rPr>
                                  <w:rFonts w:hint="eastAsia" w:asciiTheme="minorEastAsia" w:hAnsiTheme="minorEastAsia" w:eastAsiaTheme="minorEastAsia" w:cstheme="minorEastAsia"/>
                                  <w:sz w:val="18"/>
                                  <w:szCs w:val="18"/>
                                </w:rPr>
                              </w:rPrChange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rPrChange w:id="102" w:author="admin" w:date="2024-05-07T09:56:24Z">
                                <w:rPr>
                                  <w:rFonts w:hint="eastAsia" w:asciiTheme="minorEastAsia" w:hAnsiTheme="minorEastAsia" w:eastAsiaTheme="minorEastAsia" w:cstheme="minorEastAsia"/>
                                  <w:sz w:val="18"/>
                                  <w:szCs w:val="18"/>
                                </w:rPr>
                              </w:rPrChange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rPrChange w:id="103" w:author="admin" w:date="2024-05-07T09:56:24Z">
                                <w:rPr>
                                  <w:rFonts w:hint="eastAsia" w:asciiTheme="minorEastAsia" w:hAnsiTheme="minorEastAsia" w:eastAsiaTheme="minorEastAsia" w:cstheme="minorEastAsia"/>
                                  <w:sz w:val="18"/>
                                  <w:szCs w:val="18"/>
                                </w:rPr>
                              </w:rPrChange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rPrChange w:id="104" w:author="admin" w:date="2024-05-07T09:56:24Z">
                                <w:rPr>
                                  <w:rFonts w:hint="eastAsia" w:asciiTheme="minorEastAsia" w:hAnsiTheme="minorEastAsia" w:eastAsiaTheme="minorEastAsia" w:cstheme="minorEastAsia"/>
                                  <w:sz w:val="18"/>
                                  <w:szCs w:val="18"/>
                                </w:rPr>
                              </w:rPrChange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rPrChange w:id="105" w:author="admin" w:date="2024-05-07T09:56:24Z">
                                <w:rPr>
                                  <w:rFonts w:hint="eastAsia" w:asciiTheme="minorEastAsia" w:hAnsiTheme="minorEastAsia" w:eastAsiaTheme="minorEastAsia" w:cstheme="minorEastAsia"/>
                                  <w:sz w:val="18"/>
                                  <w:szCs w:val="18"/>
                                </w:rPr>
                              </w:rPrChange>
                            </w:rPr>
                            <w:fldChar w:fldCharType="end"/>
                          </w:r>
                          <w:ins w:id="106" w:author="admin" w:date="2024-05-07T09:56:20Z"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val="en-US" w:eastAsia="zh-CN"/>
                                <w:rPrChange w:id="107" w:author="admin" w:date="2024-05-07T09:56:24Z">
                                  <w:rPr>
                                    <w:rFonts w:hint="eastAsia" w:asciiTheme="minorEastAsia" w:hAnsiTheme="minorEastAsia" w:cstheme="minorEastAsia"/>
                                    <w:sz w:val="18"/>
                                    <w:szCs w:val="18"/>
                                    <w:lang w:val="en-US" w:eastAsia="zh-CN"/>
                                  </w:rPr>
                                </w:rPrChange>
                              </w:rPr>
                              <w:t xml:space="preserve"> </w:t>
                            </w:r>
                          </w:ins>
                          <w:ins w:id="109" w:author="admin" w:date="2024-05-07T09:56:19Z"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eastAsia="zh-CN"/>
                                <w:rPrChange w:id="110" w:author="admin" w:date="2024-05-07T09:56:24Z">
                                  <w:rPr>
                                    <w:rFonts w:hint="eastAsia" w:asciiTheme="minorEastAsia" w:hAnsiTheme="minorEastAsia" w:cstheme="minorEastAsia"/>
                                    <w:sz w:val="18"/>
                                    <w:szCs w:val="18"/>
                                    <w:lang w:eastAsia="zh-CN"/>
                                  </w:rPr>
                                </w:rPrChange>
                              </w:rPr>
                              <w:t>—</w:t>
                            </w:r>
                          </w:ins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  <w:rPrChange w:id="112" w:author="admin" w:date="2024-05-07T09:56:24Z">
                          <w:rPr>
                            <w:rFonts w:hint="eastAsia" w:asciiTheme="minorEastAsia" w:hAnsiTheme="minorEastAsia" w:eastAsiaTheme="minorEastAsia" w:cstheme="minorEastAsia"/>
                            <w:lang w:eastAsia="zh-CN"/>
                          </w:rPr>
                        </w:rPrChange>
                      </w:rPr>
                    </w:pPr>
                    <w:ins w:id="113" w:author="admin" w:date="2024-05-07T09:56:17Z"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eastAsia="zh-CN"/>
                          <w:rPrChange w:id="114" w:author="admin" w:date="2024-05-07T09:56:24Z">
                            <w:rPr>
                              <w:rFonts w:hint="eastAsia" w:asciiTheme="minorEastAsia" w:hAnsiTheme="minorEastAsia" w:cstheme="minorEastAsia"/>
                              <w:sz w:val="18"/>
                              <w:szCs w:val="18"/>
                              <w:lang w:eastAsia="zh-CN"/>
                            </w:rPr>
                          </w:rPrChange>
                        </w:rPr>
                        <w:t>—</w:t>
                      </w:r>
                    </w:ins>
                    <w:ins w:id="116" w:author="admin" w:date="2024-05-07T09:56:18Z"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val="en-US" w:eastAsia="zh-CN"/>
                          <w:rPrChange w:id="117" w:author="admin" w:date="2024-05-07T09:56:24Z">
                            <w:rPr>
                              <w:rFonts w:hint="eastAsia" w:asciiTheme="minorEastAsia" w:hAnsi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</w:rPrChange>
                        </w:rPr>
                        <w:t xml:space="preserve"> </w:t>
                      </w:r>
                    </w:ins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rPrChange w:id="119" w:author="admin" w:date="2024-05-07T09:56:24Z">
                          <w:rPr>
                            <w:rFonts w:hint="eastAsia" w:asciiTheme="minorEastAsia" w:hAnsiTheme="minorEastAsia" w:eastAsiaTheme="minorEastAsia" w:cstheme="minorEastAsia"/>
                            <w:sz w:val="18"/>
                            <w:szCs w:val="18"/>
                          </w:rPr>
                        </w:rPrChange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rPrChange w:id="120" w:author="admin" w:date="2024-05-07T09:56:24Z">
                          <w:rPr>
                            <w:rFonts w:hint="eastAsia" w:asciiTheme="minorEastAsia" w:hAnsiTheme="minorEastAsia" w:eastAsiaTheme="minorEastAsia" w:cstheme="minorEastAsia"/>
                            <w:sz w:val="18"/>
                            <w:szCs w:val="18"/>
                          </w:rPr>
                        </w:rPrChange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rPrChange w:id="121" w:author="admin" w:date="2024-05-07T09:56:24Z">
                          <w:rPr>
                            <w:rFonts w:hint="eastAsia" w:asciiTheme="minorEastAsia" w:hAnsiTheme="minorEastAsia" w:eastAsiaTheme="minorEastAsia" w:cstheme="minorEastAsia"/>
                            <w:sz w:val="18"/>
                            <w:szCs w:val="18"/>
                          </w:rPr>
                        </w:rPrChange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rPrChange w:id="122" w:author="admin" w:date="2024-05-07T09:56:24Z">
                          <w:rPr>
                            <w:rFonts w:hint="eastAsia" w:asciiTheme="minorEastAsia" w:hAnsiTheme="minorEastAsia" w:eastAsiaTheme="minorEastAsia" w:cstheme="minorEastAsia"/>
                            <w:sz w:val="18"/>
                            <w:szCs w:val="18"/>
                          </w:rPr>
                        </w:rPrChange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rPrChange w:id="123" w:author="admin" w:date="2024-05-07T09:56:24Z">
                          <w:rPr>
                            <w:rFonts w:hint="eastAsia" w:asciiTheme="minorEastAsia" w:hAnsiTheme="minorEastAsia" w:eastAsiaTheme="minorEastAsia" w:cstheme="minorEastAsia"/>
                            <w:sz w:val="18"/>
                            <w:szCs w:val="18"/>
                          </w:rPr>
                        </w:rPrChange>
                      </w:rPr>
                      <w:fldChar w:fldCharType="end"/>
                    </w:r>
                    <w:ins w:id="124" w:author="admin" w:date="2024-05-07T09:56:20Z"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val="en-US" w:eastAsia="zh-CN"/>
                          <w:rPrChange w:id="125" w:author="admin" w:date="2024-05-07T09:56:24Z">
                            <w:rPr>
                              <w:rFonts w:hint="eastAsia" w:asciiTheme="minorEastAsia" w:hAnsi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</w:rPrChange>
                        </w:rPr>
                        <w:t xml:space="preserve"> </w:t>
                      </w:r>
                    </w:ins>
                    <w:ins w:id="127" w:author="admin" w:date="2024-05-07T09:56:19Z"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eastAsia="zh-CN"/>
                          <w:rPrChange w:id="128" w:author="admin" w:date="2024-05-07T09:56:24Z">
                            <w:rPr>
                              <w:rFonts w:hint="eastAsia" w:asciiTheme="minorEastAsia" w:hAnsiTheme="minorEastAsia" w:cstheme="minorEastAsia"/>
                              <w:sz w:val="18"/>
                              <w:szCs w:val="18"/>
                              <w:lang w:eastAsia="zh-CN"/>
                            </w:rPr>
                          </w:rPrChange>
                        </w:rPr>
                        <w:t>—</w:t>
                      </w:r>
                    </w:ins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胜君">
    <w15:presenceInfo w15:providerId="None" w15:userId="赵胜君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0D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4C2E"/>
    <w:rsid w:val="00350AAC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F82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24C6064C"/>
    <w:rsid w:val="2DD22D3E"/>
    <w:rsid w:val="374F637D"/>
    <w:rsid w:val="43436269"/>
    <w:rsid w:val="4B7D2595"/>
    <w:rsid w:val="5C717673"/>
    <w:rsid w:val="5FF2AF73"/>
    <w:rsid w:val="720C504C"/>
    <w:rsid w:val="74270DDB"/>
    <w:rsid w:val="7FFF4792"/>
    <w:rsid w:val="AFC62319"/>
    <w:rsid w:val="BFFF0581"/>
    <w:rsid w:val="EF7A3B5D"/>
    <w:rsid w:val="F7A9DCC2"/>
    <w:rsid w:val="FBBE2D4A"/>
    <w:rsid w:val="FEABBB7C"/>
    <w:rsid w:val="FF7FF5B1"/>
    <w:rsid w:val="FFD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1">
    <w:name w:val="文档结构图 字符"/>
    <w:basedOn w:val="5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</Words>
  <Characters>815</Characters>
  <Lines>6</Lines>
  <Paragraphs>1</Paragraphs>
  <TotalTime>5</TotalTime>
  <ScaleCrop>false</ScaleCrop>
  <LinksUpToDate>false</LinksUpToDate>
  <CharactersWithSpaces>956</CharactersWithSpaces>
  <Application>WPS Office_10.8.2.7164_F1E327BC-269C-435d-A152-05C5408002CA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2020-03-27T18:21:00Z</dcterms:created>
  <dc:creator>Administrator</dc:creator>
  <cp:lastModifiedBy>admin</cp:lastModifiedBy>
  <cp:lastPrinted>2024-05-07T01:56:48Z</cp:lastPrinted>
  <dcterms:modified xsi:type="dcterms:W3CDTF">2024-05-07T01:56:58Z</dcterms:modified>
  <dc:title>附件7</dc:title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</Properties>
</file>