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1"/>
        <w:rPr>
          <w:rFonts w:hint="eastAsia"/>
        </w:rPr>
      </w:pPr>
      <w:r>
        <w:rPr>
          <w:rFonts w:ascii="Times New Roman"/>
        </w:rPr>
        <w:t>ICS</w:t>
      </w:r>
      <w:r>
        <w:t> </w:t>
      </w:r>
      <w:r>
        <w:rPr>
          <w:rFonts w:hint="eastAsia"/>
        </w:rPr>
        <w:t xml:space="preserve"> </w:t>
      </w:r>
    </w:p>
    <w:p>
      <w:pPr>
        <w:pStyle w:val="131"/>
      </w:pPr>
      <w:bookmarkStart w:id="13" w:name="_GoBack"/>
      <w:bookmarkEnd w:id="13"/>
      <w:r>
        <w:rPr>
          <w:sz w:val="21"/>
        </w:rPr>
        <mc:AlternateContent>
          <mc:Choice Requires="wps">
            <w:drawing>
              <wp:anchor distT="0" distB="0" distL="114300" distR="114300" simplePos="0" relativeHeight="251663360" behindDoc="0" locked="0" layoutInCell="1" allowOverlap="1">
                <wp:simplePos x="0" y="0"/>
                <wp:positionH relativeFrom="column">
                  <wp:posOffset>-99695</wp:posOffset>
                </wp:positionH>
                <wp:positionV relativeFrom="paragraph">
                  <wp:posOffset>187960</wp:posOffset>
                </wp:positionV>
                <wp:extent cx="952500" cy="333375"/>
                <wp:effectExtent l="0" t="0" r="0" b="9525"/>
                <wp:wrapNone/>
                <wp:docPr id="4" name="文本框 17"/>
                <wp:cNvGraphicFramePr/>
                <a:graphic xmlns:a="http://schemas.openxmlformats.org/drawingml/2006/main">
                  <a:graphicData uri="http://schemas.microsoft.com/office/word/2010/wordprocessingShape">
                    <wps:wsp>
                      <wps:cNvSpPr txBox="1"/>
                      <wps:spPr>
                        <a:xfrm>
                          <a:off x="0" y="0"/>
                          <a:ext cx="952500" cy="333375"/>
                        </a:xfrm>
                        <a:prstGeom prst="rect">
                          <a:avLst/>
                        </a:prstGeom>
                        <a:solidFill>
                          <a:srgbClr val="FFFFFF"/>
                        </a:solidFill>
                        <a:ln>
                          <a:noFill/>
                        </a:ln>
                      </wps:spPr>
                      <wps:txbx>
                        <w:txbxContent>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5</w:t>
                            </w:r>
                          </w:p>
                        </w:txbxContent>
                      </wps:txbx>
                      <wps:bodyPr upright="1"/>
                    </wps:wsp>
                  </a:graphicData>
                </a:graphic>
              </wp:anchor>
            </w:drawing>
          </mc:Choice>
          <mc:Fallback>
            <w:pict>
              <v:shape id="文本框 17" o:spid="_x0000_s1026" o:spt="202" type="#_x0000_t202" style="position:absolute;left:0pt;margin-left:-7.85pt;margin-top:14.8pt;height:26.25pt;width:75pt;z-index:251663360;mso-width-relative:page;mso-height-relative:page;" fillcolor="#FFFFFF" filled="t" stroked="f" coordsize="21600,21600" o:gfxdata="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AX4hLS2AAAAAkBAAAPAAAA&#10;AAAAAAEAIAAAACIAAABkcnMvZG93bnJldi54bWxQSwECFAAUAAAACACHTuJA1H3odaMBAAApAwAA&#10;DgAAAAAAAAABACAAAAAnAQAAZHJzL2Uyb0RvYy54bWxQSwUGAAAAAAYABgBZAQAAPAUAAAAA&#10;">
                <v:fill on="t"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5</w:t>
                      </w:r>
                    </w:p>
                  </w:txbxContent>
                </v:textbox>
              </v:shape>
            </w:pict>
          </mc:Fallback>
        </mc:AlternateContent>
      </w:r>
      <w:r>
        <w:rPr>
          <w:rFonts w:hint="eastAsia"/>
        </w:rPr>
        <w:t xml:space="preserve">CCS </w:t>
      </w:r>
    </w:p>
    <w:p>
      <w:pPr>
        <w:pStyle w:val="93"/>
      </w:pPr>
      <w:r>
        <w:drawing>
          <wp:inline distT="0" distB="0" distL="114300" distR="114300">
            <wp:extent cx="1437640" cy="719455"/>
            <wp:effectExtent l="0" t="0" r="10160" b="4445"/>
            <wp:docPr id="5" name="图片 1"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GB"/>
                    <pic:cNvPicPr>
                      <a:picLocks noChangeAspect="1"/>
                    </pic:cNvPicPr>
                  </pic:nvPicPr>
                  <pic:blipFill>
                    <a:blip r:embed="rId8"/>
                    <a:stretch>
                      <a:fillRect/>
                    </a:stretch>
                  </pic:blipFill>
                  <pic:spPr>
                    <a:xfrm>
                      <a:off x="0" y="0"/>
                      <a:ext cx="1437640" cy="719455"/>
                    </a:xfrm>
                    <a:prstGeom prst="rect">
                      <a:avLst/>
                    </a:prstGeom>
                    <a:noFill/>
                    <a:ln>
                      <a:noFill/>
                    </a:ln>
                  </pic:spPr>
                </pic:pic>
              </a:graphicData>
            </a:graphic>
          </wp:inline>
        </w:drawing>
      </w:r>
    </w:p>
    <w:p>
      <w:pPr>
        <w:pStyle w:val="101"/>
      </w:pPr>
      <w:r>
        <w:rPr>
          <w:rFonts w:hint="eastAsia"/>
        </w:rPr>
        <w:t>中华人民共和国国家标准</w:t>
      </w:r>
    </w:p>
    <w:p>
      <w:pPr>
        <w:pStyle w:val="119"/>
      </w:pPr>
      <w:r>
        <w:rPr>
          <w:rFonts w:ascii="Times New Roman"/>
        </w:rPr>
        <w:t xml:space="preserve">GB/T </w:t>
      </w:r>
      <w:bookmarkStart w:id="0" w:name="StdNo1"/>
      <w:r>
        <w:fldChar w:fldCharType="begin">
          <w:ffData>
            <w:name w:val="StdNo1"/>
            <w:enabled/>
            <w:calcOnExit w:val="0"/>
            <w:textInput>
              <w:default w:val="XXXXX"/>
            </w:textInput>
          </w:ffData>
        </w:fldChar>
      </w:r>
      <w:r>
        <w:instrText xml:space="preserve"> FORMTEXT </w:instrText>
      </w:r>
      <w:r>
        <w:fldChar w:fldCharType="separate"/>
      </w:r>
      <w:r>
        <w:rPr>
          <w:rFonts w:hint="eastAsia"/>
        </w:rPr>
        <w:t>XXXXX</w:t>
      </w:r>
      <w:r>
        <w:fldChar w:fldCharType="end"/>
      </w:r>
      <w:bookmarkEnd w:id="0"/>
      <w:r>
        <w:t>—</w:t>
      </w:r>
      <w:bookmarkStart w:id="1" w:name="StdNo2"/>
      <w:r>
        <w:fldChar w:fldCharType="begin">
          <w:ffData>
            <w:name w:val="StdNo2"/>
            <w:enabled/>
            <w:calcOnExit w:val="0"/>
            <w:textInput>
              <w:default w:val="XXXX"/>
              <w:maxLength w:val="4"/>
            </w:textInput>
          </w:ffData>
        </w:fldChar>
      </w:r>
      <w:r>
        <w:instrText xml:space="preserve"> FORMTEXT </w:instrText>
      </w:r>
      <w:r>
        <w:fldChar w:fldCharType="separate"/>
      </w:r>
      <w:r>
        <w:rPr>
          <w:rFonts w:hint="eastAsia"/>
        </w:rPr>
        <w:t>202X</w:t>
      </w:r>
      <w:r>
        <w:fldChar w:fldCharType="end"/>
      </w:r>
      <w:bookmarkEnd w:id="1"/>
    </w:p>
    <w:tbl>
      <w:tblPr>
        <w:tblStyle w:val="34"/>
        <w:tblW w:w="93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356" w:type="dxa"/>
            <w:tcBorders>
              <w:top w:val="nil"/>
              <w:left w:val="nil"/>
              <w:bottom w:val="nil"/>
              <w:right w:val="nil"/>
            </w:tcBorders>
            <w:vAlign w:val="top"/>
          </w:tcPr>
          <w:p>
            <w:pPr>
              <w:pStyle w:val="112"/>
            </w:pPr>
            <w:bookmarkStart w:id="2" w:name="DT"/>
            <w:r>
              <mc:AlternateContent>
                <mc:Choice Requires="wps">
                  <w:drawing>
                    <wp:anchor distT="0" distB="0" distL="114300" distR="114300" simplePos="0" relativeHeight="251658240" behindDoc="1" locked="0" layoutInCell="1" allowOverlap="1">
                      <wp:simplePos x="0" y="0"/>
                      <wp:positionH relativeFrom="column">
                        <wp:posOffset>4734560</wp:posOffset>
                      </wp:positionH>
                      <wp:positionV relativeFrom="paragraph">
                        <wp:posOffset>34290</wp:posOffset>
                      </wp:positionV>
                      <wp:extent cx="1143000" cy="228600"/>
                      <wp:effectExtent l="0" t="0" r="0" b="0"/>
                      <wp:wrapNone/>
                      <wp:docPr id="1" name="DT"/>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a:noFill/>
                              </a:ln>
                            </wps:spPr>
                            <wps:bodyPr upright="1"/>
                          </wps:wsp>
                        </a:graphicData>
                      </a:graphic>
                    </wp:anchor>
                  </w:drawing>
                </mc:Choice>
                <mc:Fallback>
                  <w:pict>
                    <v:rect id="DT" o:spid="_x0000_s1026" o:spt="1" style="position:absolute;left:0pt;margin-left:372.8pt;margin-top:2.7pt;height:18pt;width:90pt;z-index:-251658240;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">
                      <v:fill on="t" focussize="0,0"/>
                      <v:stroke on="f"/>
                      <v:imagedata o:title=""/>
                      <o:lock v:ext="edit" aspectratio="f"/>
                    </v:rect>
                  </w:pict>
                </mc:Fallback>
              </mc:AlternateContent>
            </w:r>
            <w:r>
              <w:fldChar w:fldCharType="begin">
                <w:ffData>
                  <w:name w:val="DT"/>
                  <w:enabled/>
                  <w:calcOnExit w:val="0"/>
                  <w:textInput/>
                </w:ffData>
              </w:fldChar>
            </w:r>
            <w:r>
              <w:instrText xml:space="preserve"> FORMTEXT </w:instrText>
            </w:r>
            <w:r>
              <w:fldChar w:fldCharType="separate"/>
            </w:r>
            <w:r>
              <w:rPr>
                <w:rFonts w:hint="eastAsia"/>
              </w:rPr>
              <w:t>代替</w:t>
            </w:r>
            <w:r>
              <w:t xml:space="preserve"> GB/T </w:t>
            </w:r>
            <w:r>
              <w:rPr>
                <w:rFonts w:hint="eastAsia"/>
              </w:rPr>
              <w:t>XXXX-</w:t>
            </w:r>
            <w:r>
              <w:fldChar w:fldCharType="end"/>
            </w:r>
            <w:bookmarkEnd w:id="2"/>
            <w:r>
              <w:rPr>
                <w:rFonts w:hint="eastAsia"/>
              </w:rPr>
              <w:t>XXXX</w:t>
            </w:r>
          </w:p>
        </w:tc>
      </w:tr>
    </w:tbl>
    <w:p>
      <w:pPr>
        <w:pStyle w:val="119"/>
      </w:pPr>
    </w:p>
    <w:p>
      <w:pPr>
        <w:pStyle w:val="119"/>
      </w:pPr>
    </w:p>
    <w:p>
      <w:pPr>
        <w:pStyle w:val="45"/>
      </w:pPr>
      <w:r>
        <w:rPr>
          <w:rFonts w:hint="eastAsia"/>
        </w:rPr>
        <w:t>************</w:t>
      </w:r>
    </w:p>
    <w:p>
      <w:pPr>
        <w:pStyle w:val="44"/>
      </w:pPr>
      <w:bookmarkStart w:id="3" w:name="StdEnglishName"/>
      <w:r>
        <w:fldChar w:fldCharType="begin">
          <w:ffData>
            <w:name w:val="StdEnglishName"/>
            <w:enabled/>
            <w:calcOnExit w:val="0"/>
            <w:textInput>
              <w:default w:val="点击此处添加标准英文译名"/>
            </w:textInput>
          </w:ffData>
        </w:fldChar>
      </w:r>
      <w:r>
        <w:instrText xml:space="preserve"> FORMTEXT </w:instrText>
      </w:r>
      <w:r>
        <w:fldChar w:fldCharType="separate"/>
      </w:r>
      <w:r>
        <w:t xml:space="preserve"> </w:t>
      </w:r>
      <w:r>
        <w:rPr>
          <w:rFonts w:hint="eastAsia"/>
        </w:rPr>
        <w:t>XXXXXX</w:t>
      </w:r>
      <w:r>
        <w:t xml:space="preserve"> </w:t>
      </w:r>
      <w:r>
        <w:fldChar w:fldCharType="end"/>
      </w:r>
      <w:bookmarkEnd w:id="3"/>
    </w:p>
    <w:p>
      <w:pPr>
        <w:pStyle w:val="43"/>
      </w:pPr>
      <w:bookmarkStart w:id="4" w:name="YZBS"/>
      <w:r>
        <w:fldChar w:fldCharType="begin">
          <w:ffData>
            <w:name w:val="YZBS"/>
            <w:enabled/>
            <w:calcOnExit w:val="0"/>
            <w:textInput>
              <w:default w:val="点击此处添加与国际标准一致性程度的标识"/>
            </w:textInput>
          </w:ffData>
        </w:fldChar>
      </w:r>
      <w:r>
        <w:instrText xml:space="preserve"> FORMTEXT </w:instrText>
      </w:r>
      <w:r>
        <w:fldChar w:fldCharType="separate"/>
      </w:r>
      <w:r>
        <w:rPr>
          <w:rFonts w:hint="eastAsia"/>
        </w:rPr>
        <w:t>点击此处添加与国际标准一致性程度的标识</w:t>
      </w:r>
      <w:r>
        <w:fldChar w:fldCharType="end"/>
      </w:r>
      <w:bookmarkEnd w:id="4"/>
    </w:p>
    <w:tbl>
      <w:tblPr>
        <w:tblStyle w:val="34"/>
        <w:tblW w:w="98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55" w:type="dxa"/>
            <w:tcBorders>
              <w:top w:val="nil"/>
              <w:left w:val="nil"/>
              <w:bottom w:val="nil"/>
              <w:right w:val="nil"/>
            </w:tcBorders>
            <w:vAlign w:val="top"/>
          </w:tcPr>
          <w:p>
            <w:pPr>
              <w:pStyle w:val="47"/>
              <w:rPr>
                <w:rFonts w:hint="eastAsia"/>
              </w:rPr>
            </w:pPr>
            <w:r>
              <w:rPr>
                <w:rFonts w:hint="eastAsia"/>
              </w:rPr>
              <w:t>(*****稿）</w:t>
            </w:r>
          </w:p>
          <w:p>
            <w:pPr>
              <w:pStyle w:val="47"/>
            </w:pPr>
            <w:r>
              <w:rPr>
                <w:rFonts w:hint="eastAsia"/>
              </w:rPr>
              <w:t>（本稿完成日期：</w:t>
            </w:r>
            <w:r>
              <w:t>20</w:t>
            </w:r>
            <w:r>
              <w:rPr>
                <w:rFonts w:hint="eastAsia"/>
              </w:rPr>
              <w:t>XX</w:t>
            </w:r>
            <w:r>
              <w:t>年</w:t>
            </w:r>
            <w:r>
              <w:rPr>
                <w:rFonts w:hint="eastAsia"/>
              </w:rPr>
              <w:t>X</w:t>
            </w:r>
            <w:r>
              <w:t>月</w:t>
            </w:r>
            <w:r>
              <w:rPr>
                <w:rFonts w:hint="eastAsia"/>
              </w:rPr>
              <w:t>X</w:t>
            </w:r>
            <w:r>
              <w:t xml:space="preserve">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55" w:type="dxa"/>
            <w:tcBorders>
              <w:top w:val="nil"/>
              <w:left w:val="nil"/>
              <w:bottom w:val="nil"/>
              <w:right w:val="nil"/>
            </w:tcBorders>
            <w:vAlign w:val="top"/>
          </w:tcPr>
          <w:p>
            <w:pPr>
              <w:pStyle w:val="91"/>
            </w:pPr>
          </w:p>
        </w:tc>
      </w:tr>
    </w:tbl>
    <w:p>
      <w:pPr>
        <w:pStyle w:val="96"/>
      </w:pPr>
      <w:bookmarkStart w:id="5" w:name="FY"/>
      <w:r>
        <w:rPr>
          <w:rFonts w:ascii="黑体"/>
        </w:rPr>
        <w:fldChar w:fldCharType="begin">
          <w:ffData>
            <w:name w:val="FY"/>
            <w:enabled/>
            <w:calcOnExit w:val="0"/>
            <w:textInput>
              <w:default w:val="XXXX"/>
              <w:maxLength w:val="4"/>
            </w:textInput>
          </w:ffData>
        </w:fldChar>
      </w:r>
      <w:r>
        <w:rPr>
          <w:rFonts w:ascii="黑体"/>
        </w:rPr>
        <w:instrText xml:space="preserve"> FORMTEXT </w:instrText>
      </w:r>
      <w:r>
        <w:rPr>
          <w:rFonts w:ascii="黑体"/>
        </w:rPr>
        <w:fldChar w:fldCharType="separate"/>
      </w:r>
      <w:r>
        <w:rPr>
          <w:rFonts w:ascii="黑体"/>
        </w:rPr>
        <w:t>XXXX</w:t>
      </w:r>
      <w:r>
        <w:rPr>
          <w:rFonts w:ascii="黑体"/>
        </w:rPr>
        <w:fldChar w:fldCharType="end"/>
      </w:r>
      <w:bookmarkEnd w:id="5"/>
      <w:r>
        <w:t xml:space="preserve"> </w:t>
      </w:r>
      <w:r>
        <w:rPr>
          <w:rFonts w:ascii="黑体"/>
        </w:rPr>
        <w:t>-</w:t>
      </w:r>
      <w:r>
        <w:t xml:space="preserve"> </w:t>
      </w:r>
      <w:bookmarkStart w:id="6" w:name="FM"/>
      <w:r>
        <w:rPr>
          <w:rFonts w:ascii="黑体"/>
        </w:rPr>
        <w:fldChar w:fldCharType="begin">
          <w:ffData>
            <w:name w:val="FM"/>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6"/>
      <w:r>
        <w:t xml:space="preserve"> </w:t>
      </w:r>
      <w:r>
        <w:rPr>
          <w:rFonts w:ascii="黑体"/>
        </w:rPr>
        <w:t>-</w:t>
      </w:r>
      <w:r>
        <w:t xml:space="preserve"> </w:t>
      </w:r>
      <w:bookmarkStart w:id="7" w:name="FD"/>
      <w:r>
        <w:rPr>
          <w:rFonts w:ascii="黑体"/>
        </w:rPr>
        <w:fldChar w:fldCharType="begin">
          <w:ffData>
            <w:name w:val="FD"/>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7"/>
      <w:r>
        <w:rPr>
          <w:rFonts w:hint="eastAsia"/>
        </w:rPr>
        <w:t>发布</w:t>
      </w:r>
      <w:r>
        <mc:AlternateContent>
          <mc:Choice Requires="wps">
            <w:drawing>
              <wp:anchor distT="0" distB="0" distL="114300" distR="114300" simplePos="0" relativeHeight="251659264" behindDoc="0" locked="1" layoutInCell="1" allowOverlap="1">
                <wp:simplePos x="0" y="0"/>
                <wp:positionH relativeFrom="column">
                  <wp:posOffset>-635</wp:posOffset>
                </wp:positionH>
                <wp:positionV relativeFrom="page">
                  <wp:posOffset>9251950</wp:posOffset>
                </wp:positionV>
                <wp:extent cx="6120130" cy="0"/>
                <wp:effectExtent l="0" t="0" r="0" b="0"/>
                <wp:wrapNone/>
                <wp:docPr id="2" name="直线 10"/>
                <wp:cNvGraphicFramePr/>
                <a:graphic xmlns:a="http://schemas.openxmlformats.org/drawingml/2006/main">
                  <a:graphicData uri="http://schemas.microsoft.com/office/word/2010/wordprocessingShape">
                    <wps:wsp>
                      <wps:cNvSpPr/>
                      <wps:spPr>
                        <a:xfrm>
                          <a:off x="0" y="0"/>
                          <a:ext cx="61201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 o:spid="_x0000_s1026" o:spt="20" style="position:absolute;left:0pt;margin-left:-0.05pt;margin-top:728.5pt;height:0pt;width:481.9pt;mso-position-vertical-relative:page;z-index:251659264;mso-width-relative:page;mso-height-relative:page;" filled="f" stroked="t"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CWHazzWAAAACwEAAA8AAAAAAAAAAQAgAAAAIgAAAGRycy9k&#10;b3ducmV2LnhtbFBLAQIUABQAAAAIAIdO4kCZ2o5VywEAAI4DAAAOAAAAAAAAAAEAIAAAACUBAABk&#10;cnMvZTJvRG9jLnhtbFBLBQYAAAAABgAGAFkBAABiBQAAAAA=&#10;">
                <v:fill on="f" focussize="0,0"/>
                <v:stroke color="#000000" joinstyle="round"/>
                <v:imagedata o:title=""/>
                <o:lock v:ext="edit" aspectratio="f"/>
                <w10:anchorlock/>
              </v:line>
            </w:pict>
          </mc:Fallback>
        </mc:AlternateContent>
      </w:r>
    </w:p>
    <w:p>
      <w:pPr>
        <w:pStyle w:val="61"/>
      </w:pPr>
      <w:bookmarkStart w:id="8" w:name="SY"/>
      <w:r>
        <w:rPr>
          <w:rFonts w:ascii="黑体"/>
        </w:rPr>
        <w:fldChar w:fldCharType="begin">
          <w:ffData>
            <w:name w:val="SY"/>
            <w:enabled/>
            <w:calcOnExit w:val="0"/>
            <w:textInput>
              <w:default w:val="XXXX"/>
              <w:maxLength w:val="4"/>
            </w:textInput>
          </w:ffData>
        </w:fldChar>
      </w:r>
      <w:r>
        <w:rPr>
          <w:rFonts w:ascii="黑体"/>
        </w:rPr>
        <w:instrText xml:space="preserve"> FORMTEXT </w:instrText>
      </w:r>
      <w:r>
        <w:rPr>
          <w:rFonts w:ascii="黑体"/>
        </w:rPr>
        <w:fldChar w:fldCharType="separate"/>
      </w:r>
      <w:r>
        <w:rPr>
          <w:rFonts w:ascii="黑体"/>
        </w:rPr>
        <w:t>XXXX</w:t>
      </w:r>
      <w:r>
        <w:rPr>
          <w:rFonts w:ascii="黑体"/>
        </w:rPr>
        <w:fldChar w:fldCharType="end"/>
      </w:r>
      <w:bookmarkEnd w:id="8"/>
      <w:r>
        <w:t xml:space="preserve"> </w:t>
      </w:r>
      <w:r>
        <w:rPr>
          <w:rFonts w:ascii="黑体"/>
        </w:rPr>
        <w:t>-</w:t>
      </w:r>
      <w:r>
        <w:t xml:space="preserve"> </w:t>
      </w:r>
      <w:bookmarkStart w:id="9" w:name="SM"/>
      <w:r>
        <w:rPr>
          <w:rFonts w:ascii="黑体"/>
        </w:rPr>
        <w:fldChar w:fldCharType="begin">
          <w:ffData>
            <w:name w:val="SM"/>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9"/>
      <w:r>
        <w:t xml:space="preserve"> </w:t>
      </w:r>
      <w:r>
        <w:rPr>
          <w:rFonts w:ascii="黑体"/>
        </w:rPr>
        <w:t>-</w:t>
      </w:r>
      <w:r>
        <w:t xml:space="preserve"> </w:t>
      </w:r>
      <w:bookmarkStart w:id="10" w:name="SD"/>
      <w:r>
        <w:rPr>
          <w:rFonts w:ascii="黑体"/>
        </w:rPr>
        <w:fldChar w:fldCharType="begin">
          <w:ffData>
            <w:name w:val="SD"/>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10"/>
      <w:r>
        <w:rPr>
          <w:rFonts w:hint="eastAsia"/>
        </w:rPr>
        <w:t>实施</w:t>
      </w:r>
    </w:p>
    <w:p>
      <w:pPr>
        <w:pStyle w:val="20"/>
        <w:sectPr>
          <w:footerReference r:id="rId3" w:type="default"/>
          <w:pgSz w:w="11906" w:h="16838"/>
          <w:pgMar w:top="567" w:right="850" w:bottom="1134" w:left="1418" w:header="0" w:footer="1020" w:gutter="0"/>
          <w:paperSrc/>
          <w:pgNumType w:start="17"/>
          <w:cols w:space="0" w:num="1"/>
          <w:rtlGutter w:val="0"/>
          <w:docGrid w:type="lines" w:linePitch="312" w:charSpace="0"/>
        </w:sectPr>
      </w:pPr>
      <w:r>
        <w:rPr>
          <w:rFonts w:eastAsia="仿宋_GB2312"/>
        </w:rPr>
        <mc:AlternateContent>
          <mc:Choice Requires="wps">
            <w:drawing>
              <wp:anchor distT="0" distB="0" distL="114300" distR="114300" simplePos="0" relativeHeight="251662336" behindDoc="0" locked="1" layoutInCell="1" allowOverlap="1">
                <wp:simplePos x="0" y="0"/>
                <wp:positionH relativeFrom="margin">
                  <wp:posOffset>5181600</wp:posOffset>
                </wp:positionH>
                <wp:positionV relativeFrom="margin">
                  <wp:posOffset>9084310</wp:posOffset>
                </wp:positionV>
                <wp:extent cx="586105" cy="363220"/>
                <wp:effectExtent l="0" t="0" r="4445" b="17780"/>
                <wp:wrapNone/>
                <wp:docPr id="11" name="fmFrame7"/>
                <wp:cNvGraphicFramePr/>
                <a:graphic xmlns:a="http://schemas.openxmlformats.org/drawingml/2006/main">
                  <a:graphicData uri="http://schemas.microsoft.com/office/word/2010/wordprocessingShape">
                    <wps:wsp>
                      <wps:cNvSpPr txBox="1">
                        <a:spLocks noChangeArrowheads="1"/>
                      </wps:cNvSpPr>
                      <wps:spPr bwMode="auto">
                        <a:xfrm>
                          <a:off x="6082030" y="9444355"/>
                          <a:ext cx="586105" cy="363220"/>
                        </a:xfrm>
                        <a:prstGeom prst="rect">
                          <a:avLst/>
                        </a:prstGeom>
                        <a:solidFill>
                          <a:srgbClr val="FFFFFF"/>
                        </a:solidFill>
                        <a:ln>
                          <a:noFill/>
                        </a:ln>
                        <a:effectLst/>
                      </wps:spPr>
                      <wps:txbx>
                        <w:txbxContent>
                          <w:p>
                            <w:pPr>
                              <w:pStyle w:val="71"/>
                            </w:pPr>
                            <w:r>
                              <w:rPr>
                                <w:rStyle w:val="37"/>
                                <w:rFonts w:hint="eastAsia"/>
                                <w:b w:val="0"/>
                                <w:bCs/>
                              </w:rPr>
                              <w:t>发布</w:t>
                            </w:r>
                          </w:p>
                        </w:txbxContent>
                      </wps:txbx>
                      <wps:bodyPr rot="0" vert="horz" wrap="square" lIns="0" tIns="0" rIns="0" bIns="0" anchor="t" anchorCtr="0" upright="1">
                        <a:noAutofit/>
                      </wps:bodyPr>
                    </wps:wsp>
                  </a:graphicData>
                </a:graphic>
              </wp:anchor>
            </w:drawing>
          </mc:Choice>
          <mc:Fallback>
            <w:pict>
              <v:shape id="fmFrame7" o:spid="_x0000_s1026" o:spt="202" type="#_x0000_t202" style="position:absolute;left:0pt;margin-left:408pt;margin-top:715.3pt;height:28.6pt;width:46.15pt;mso-position-horizontal-relative:margin;mso-position-vertical-relative:margin;z-index:251662336;mso-width-relative:page;mso-height-relative:page;" fillcolor="#FFFFFF" filled="t" stroked="f" coordsize="21600,21600" o:gfxdata="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gjm/2dsAAAANAQAADwAAAAAAAAABACAAAAAi&#10;AAAAZHJzL2Rvd25yZXYueG1sUEsBAhQAFAAAAAgAh07iQNJ1csgHAgAA9wMAAA4AAAAAAAAAAQAg&#10;AAAAKgEAAGRycy9lMm9Eb2MueG1sUEsFBgAAAAAGAAYAWQEAAKMFAAAAAA==&#10;">
                <v:fill on="t" focussize="0,0"/>
                <v:stroke on="f"/>
                <v:imagedata o:title=""/>
                <o:lock v:ext="edit" aspectratio="f"/>
                <v:textbox inset="0mm,0mm,0mm,0mm">
                  <w:txbxContent>
                    <w:p>
                      <w:pPr>
                        <w:pStyle w:val="71"/>
                      </w:pPr>
                      <w:r>
                        <w:rPr>
                          <w:rStyle w:val="37"/>
                          <w:rFonts w:hint="eastAsia"/>
                          <w:b w:val="0"/>
                          <w:bCs/>
                        </w:rPr>
                        <w:t>发布</w:t>
                      </w:r>
                    </w:p>
                  </w:txbxContent>
                </v:textbox>
                <w10:anchorlock/>
              </v:shape>
            </w:pict>
          </mc:Fallback>
        </mc:AlternateContent>
      </w:r>
      <w:r>
        <w:rPr>
          <w:rFonts w:eastAsia="仿宋_GB2312"/>
        </w:rPr>
        <mc:AlternateContent>
          <mc:Choice Requires="wps">
            <w:drawing>
              <wp:anchor distT="0" distB="0" distL="114300" distR="114300" simplePos="0" relativeHeight="251661312" behindDoc="0" locked="0" layoutInCell="1" allowOverlap="1">
                <wp:simplePos x="0" y="0"/>
                <wp:positionH relativeFrom="column">
                  <wp:posOffset>560070</wp:posOffset>
                </wp:positionH>
                <wp:positionV relativeFrom="paragraph">
                  <wp:posOffset>8930005</wp:posOffset>
                </wp:positionV>
                <wp:extent cx="4438650" cy="647700"/>
                <wp:effectExtent l="0" t="0" r="0" b="0"/>
                <wp:wrapNone/>
                <wp:docPr id="13" name="Text Box 26"/>
                <wp:cNvGraphicFramePr/>
                <a:graphic xmlns:a="http://schemas.openxmlformats.org/drawingml/2006/main">
                  <a:graphicData uri="http://schemas.microsoft.com/office/word/2010/wordprocessingShape">
                    <wps:wsp>
                      <wps:cNvSpPr txBox="1">
                        <a:spLocks noChangeArrowheads="1"/>
                      </wps:cNvSpPr>
                      <wps:spPr bwMode="auto">
                        <a:xfrm>
                          <a:off x="1460500" y="9290050"/>
                          <a:ext cx="4438650" cy="647700"/>
                        </a:xfrm>
                        <a:prstGeom prst="rect">
                          <a:avLst/>
                        </a:prstGeom>
                        <a:solidFill>
                          <a:srgbClr val="FFFFFF"/>
                        </a:solidFill>
                        <a:ln>
                          <a:noFill/>
                        </a:ln>
                        <a:effectLst/>
                      </wps:spPr>
                      <wps:txbx>
                        <w:txbxContent>
                          <w:p>
                            <w:pPr>
                              <w:spacing w:line="0" w:lineRule="atLeast"/>
                              <w:jc w:val="distribute"/>
                              <w:rPr>
                                <w:rFonts w:hint="eastAsia" w:ascii="黑体" w:hAnsi="黑体" w:eastAsia="黑体" w:cs="黑体"/>
                                <w:b w:val="0"/>
                                <w:bCs/>
                                <w:sz w:val="36"/>
                                <w:szCs w:val="36"/>
                              </w:rPr>
                            </w:pPr>
                            <w:r>
                              <w:rPr>
                                <w:rFonts w:hint="eastAsia" w:ascii="黑体" w:hAnsi="黑体" w:eastAsia="黑体" w:cs="黑体"/>
                                <w:b w:val="0"/>
                                <w:bCs/>
                                <w:sz w:val="36"/>
                                <w:szCs w:val="36"/>
                              </w:rPr>
                              <w:t>国家市场监督管理总局</w:t>
                            </w:r>
                          </w:p>
                          <w:p>
                            <w:pPr>
                              <w:spacing w:line="0" w:lineRule="atLeast"/>
                              <w:jc w:val="distribute"/>
                              <w:rPr>
                                <w:rFonts w:hint="eastAsia" w:ascii="黑体" w:hAnsi="黑体" w:eastAsia="黑体" w:cs="黑体"/>
                                <w:b w:val="0"/>
                                <w:bCs/>
                                <w:sz w:val="36"/>
                                <w:szCs w:val="36"/>
                              </w:rPr>
                            </w:pPr>
                            <w:r>
                              <w:rPr>
                                <w:rFonts w:hint="eastAsia" w:ascii="黑体" w:hAnsi="黑体" w:eastAsia="黑体" w:cs="黑体"/>
                                <w:b w:val="0"/>
                                <w:bCs/>
                                <w:sz w:val="36"/>
                                <w:szCs w:val="36"/>
                              </w:rPr>
                              <w:t>国家标准化管理委员会</w:t>
                            </w:r>
                          </w:p>
                        </w:txbxContent>
                      </wps:txbx>
                      <wps:bodyPr rot="0" vert="horz" wrap="square" lIns="91440" tIns="45720" rIns="91440" bIns="45720" anchor="t" anchorCtr="0" upright="1">
                        <a:noAutofit/>
                      </wps:bodyPr>
                    </wps:wsp>
                  </a:graphicData>
                </a:graphic>
              </wp:anchor>
            </w:drawing>
          </mc:Choice>
          <mc:Fallback>
            <w:pict>
              <v:shape id="Text Box 26" o:spid="_x0000_s1026" o:spt="202" type="#_x0000_t202" style="position:absolute;left:0pt;margin-left:44.1pt;margin-top:703.15pt;height:51pt;width:349.5pt;z-index:251661312;mso-width-relative:page;mso-height-relative:page;" fillcolor="#FFFFFF" filled="t" stroked="f" coordsize="21600,21600" o:gfxdata="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JrhGwbYAAAADAEAAA8AAAAAAAAAAQAg&#10;AAAAIgAAAGRycy9kb3ducmV2LnhtbFBLAQIUABQAAAAIAIdO4kBdWfHQDgIAAAsEAAAOAAAAAAAA&#10;AAEAIAAAACcBAABkcnMvZTJvRG9jLnhtbFBLBQYAAAAABgAGAFkBAACnBQAAAAA=&#10;">
                <v:fill on="t" focussize="0,0"/>
                <v:stroke on="f"/>
                <v:imagedata o:title=""/>
                <o:lock v:ext="edit" aspectratio="f"/>
                <v:textbox>
                  <w:txbxContent>
                    <w:p>
                      <w:pPr>
                        <w:spacing w:line="0" w:lineRule="atLeast"/>
                        <w:jc w:val="distribute"/>
                        <w:rPr>
                          <w:rFonts w:hint="eastAsia" w:ascii="黑体" w:hAnsi="黑体" w:eastAsia="黑体" w:cs="黑体"/>
                          <w:b w:val="0"/>
                          <w:bCs/>
                          <w:sz w:val="36"/>
                          <w:szCs w:val="36"/>
                        </w:rPr>
                      </w:pPr>
                      <w:r>
                        <w:rPr>
                          <w:rFonts w:hint="eastAsia" w:ascii="黑体" w:hAnsi="黑体" w:eastAsia="黑体" w:cs="黑体"/>
                          <w:b w:val="0"/>
                          <w:bCs/>
                          <w:sz w:val="36"/>
                          <w:szCs w:val="36"/>
                        </w:rPr>
                        <w:t>国家市场监督管理总局</w:t>
                      </w:r>
                    </w:p>
                    <w:p>
                      <w:pPr>
                        <w:spacing w:line="0" w:lineRule="atLeast"/>
                        <w:jc w:val="distribute"/>
                        <w:rPr>
                          <w:rFonts w:hint="eastAsia" w:ascii="黑体" w:hAnsi="黑体" w:eastAsia="黑体" w:cs="黑体"/>
                          <w:b w:val="0"/>
                          <w:bCs/>
                          <w:sz w:val="36"/>
                          <w:szCs w:val="36"/>
                        </w:rPr>
                      </w:pPr>
                      <w:r>
                        <w:rPr>
                          <w:rFonts w:hint="eastAsia" w:ascii="黑体" w:hAnsi="黑体" w:eastAsia="黑体" w:cs="黑体"/>
                          <w:b w:val="0"/>
                          <w:bCs/>
                          <w:sz w:val="36"/>
                          <w:szCs w:val="36"/>
                        </w:rPr>
                        <w:t>国家标准化管理委员会</w:t>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2339975</wp:posOffset>
                </wp:positionV>
                <wp:extent cx="6120130" cy="0"/>
                <wp:effectExtent l="0" t="0" r="0" b="0"/>
                <wp:wrapNone/>
                <wp:docPr id="3" name="直线 11"/>
                <wp:cNvGraphicFramePr/>
                <a:graphic xmlns:a="http://schemas.openxmlformats.org/drawingml/2006/main">
                  <a:graphicData uri="http://schemas.microsoft.com/office/word/2010/wordprocessingShape">
                    <wps:wsp>
                      <wps:cNvSpPr/>
                      <wps:spPr>
                        <a:xfrm>
                          <a:off x="0" y="0"/>
                          <a:ext cx="61201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 o:spid="_x0000_s1026" o:spt="20" style="position:absolute;left:0pt;margin-left:-0.05pt;margin-top:184.25pt;height:0pt;width:481.9pt;z-index:251660288;mso-width-relative:page;mso-height-relative:page;" filled="f" stroked="t"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QkHiX9cAAAAJAQAADwAAAAAAAAABACAAAAAiAAAAZHJz&#10;L2Rvd25yZXYueG1sUEsBAhQAFAAAAAgAh07iQOAwrIbMAQAAjgMAAA4AAAAAAAAAAQAgAAAAJgEA&#10;AGRycy9lMm9Eb2MueG1sUEsFBgAAAAAGAAYAWQEAAGQFAAAAAA==&#10;">
                <v:fill on="f" focussize="0,0"/>
                <v:stroke color="#000000" joinstyle="round"/>
                <v:imagedata o:title=""/>
                <o:lock v:ext="edit" aspectratio="f"/>
              </v:line>
            </w:pict>
          </mc:Fallback>
        </mc:AlternateContent>
      </w:r>
    </w:p>
    <w:p>
      <w:pPr>
        <w:pStyle w:val="127"/>
        <w:rPr>
          <w:rFonts w:hint="eastAsia"/>
        </w:rPr>
      </w:pPr>
      <w:r>
        <w:rPr>
          <w:rFonts w:hint="eastAsia"/>
        </w:rPr>
        <w:t>前</w:t>
      </w:r>
      <w:bookmarkStart w:id="11" w:name="BKQY"/>
      <w:r>
        <w:t>  </w:t>
      </w:r>
      <w:r>
        <w:rPr>
          <w:rFonts w:hint="eastAsia"/>
        </w:rPr>
        <w:t>言</w:t>
      </w:r>
      <w:bookmarkEnd w:id="11"/>
    </w:p>
    <w:p>
      <w:pPr>
        <w:pStyle w:val="20"/>
        <w:rPr>
          <w:rFonts w:ascii="Times New Roman"/>
          <w:color w:val="000000"/>
        </w:rPr>
      </w:pPr>
      <w:r>
        <w:rPr>
          <w:rFonts w:ascii="Times New Roman"/>
          <w:color w:val="000000"/>
        </w:rPr>
        <w:t>本</w:t>
      </w:r>
      <w:r>
        <w:rPr>
          <w:rFonts w:hint="eastAsia" w:ascii="Times New Roman"/>
          <w:color w:val="000000"/>
        </w:rPr>
        <w:t>文件</w:t>
      </w:r>
      <w:r>
        <w:rPr>
          <w:rFonts w:ascii="Times New Roman"/>
          <w:color w:val="000000"/>
        </w:rPr>
        <w:t>按照GB/T 1.1-2020</w:t>
      </w:r>
      <w:r>
        <w:rPr>
          <w:rFonts w:hint="eastAsia" w:ascii="Times New Roman"/>
          <w:color w:val="000000"/>
        </w:rPr>
        <w:t>《标准化工作导则 第1部分：标准化文件的结构和起草规则》的规定起草</w:t>
      </w:r>
      <w:r>
        <w:rPr>
          <w:rFonts w:ascii="Times New Roman"/>
          <w:color w:val="000000"/>
        </w:rPr>
        <w:t>。</w:t>
      </w:r>
    </w:p>
    <w:p>
      <w:pPr>
        <w:pStyle w:val="20"/>
      </w:pPr>
      <w:r>
        <w:rPr>
          <w:rFonts w:hint="eastAsia"/>
        </w:rPr>
        <w:t>本文件</w:t>
      </w:r>
      <w:r>
        <w:t>由国家粮食和物资储备局提出</w:t>
      </w:r>
      <w:r>
        <w:rPr>
          <w:rFonts w:hint="eastAsia"/>
        </w:rPr>
        <w:t>。</w:t>
      </w:r>
    </w:p>
    <w:p>
      <w:pPr>
        <w:pStyle w:val="20"/>
      </w:pPr>
      <w:r>
        <w:rPr>
          <w:rFonts w:hint="eastAsia"/>
        </w:rPr>
        <w:t>本文件</w:t>
      </w:r>
      <w:r>
        <w:t>由全国粮</w:t>
      </w:r>
      <w:r>
        <w:rPr>
          <w:rFonts w:hint="eastAsia"/>
        </w:rPr>
        <w:t>油</w:t>
      </w:r>
      <w:r>
        <w:t>标准化</w:t>
      </w:r>
      <w:r>
        <w:rPr>
          <w:rFonts w:hint="eastAsia"/>
        </w:rPr>
        <w:t>技术</w:t>
      </w:r>
      <w:r>
        <w:t>委员会</w:t>
      </w:r>
      <w:r>
        <w:rPr>
          <w:rFonts w:hint="eastAsia"/>
        </w:rPr>
        <w:t>（SAC/TC 270）归口。</w:t>
      </w:r>
    </w:p>
    <w:p>
      <w:pPr>
        <w:pStyle w:val="20"/>
        <w:rPr>
          <w:rFonts w:hint="eastAsia"/>
        </w:rPr>
      </w:pPr>
      <w:r>
        <w:rPr>
          <w:rFonts w:hint="eastAsia"/>
        </w:rPr>
        <w:t>本文件起草</w:t>
      </w:r>
      <w:r>
        <w:t>单位</w:t>
      </w:r>
      <w:r>
        <w:rPr>
          <w:rFonts w:hint="eastAsia"/>
        </w:rPr>
        <w:t>：</w:t>
      </w:r>
    </w:p>
    <w:p>
      <w:pPr>
        <w:pStyle w:val="20"/>
        <w:rPr>
          <w:rFonts w:hAnsi="宋体"/>
        </w:rPr>
      </w:pPr>
      <w:r>
        <w:rPr>
          <w:rFonts w:hAnsi="宋体"/>
        </w:rPr>
        <w:t>本</w:t>
      </w:r>
      <w:r>
        <w:rPr>
          <w:rFonts w:hint="eastAsia" w:hAnsi="宋体"/>
        </w:rPr>
        <w:t>文件</w:t>
      </w:r>
      <w:r>
        <w:rPr>
          <w:rFonts w:hAnsi="宋体"/>
        </w:rPr>
        <w:t xml:space="preserve">主要起草人： </w:t>
      </w:r>
    </w:p>
    <w:p>
      <w:pPr>
        <w:pStyle w:val="20"/>
        <w:spacing w:line="360" w:lineRule="auto"/>
        <w:rPr>
          <w:rFonts w:hint="eastAsia"/>
        </w:rPr>
      </w:pPr>
    </w:p>
    <w:p>
      <w:pPr>
        <w:pStyle w:val="20"/>
        <w:spacing w:line="360" w:lineRule="auto"/>
        <w:rPr>
          <w:rFonts w:hint="eastAsia"/>
        </w:rPr>
      </w:pPr>
    </w:p>
    <w:p>
      <w:pPr>
        <w:pStyle w:val="85"/>
        <w:rPr>
          <w:rFonts w:hint="eastAsia"/>
        </w:rPr>
        <w:sectPr>
          <w:headerReference r:id="rId4" w:type="default"/>
          <w:footerReference r:id="rId5" w:type="default"/>
          <w:pgSz w:w="11906" w:h="16838"/>
          <w:pgMar w:top="567" w:right="1134" w:bottom="1134" w:left="1418" w:header="1418" w:footer="1020" w:gutter="0"/>
          <w:paperSrc/>
          <w:pgNumType w:start="18"/>
          <w:cols w:space="0" w:num="1"/>
          <w:formProt w:val="0"/>
          <w:rtlGutter w:val="0"/>
          <w:docGrid w:type="lines" w:linePitch="312" w:charSpace="0"/>
        </w:sectPr>
      </w:pPr>
    </w:p>
    <w:p>
      <w:pPr>
        <w:pStyle w:val="85"/>
        <w:rPr>
          <w:rFonts w:hint="eastAsia"/>
        </w:rPr>
      </w:pPr>
      <w:bookmarkStart w:id="12" w:name="StandardName"/>
      <w:r>
        <w:rPr>
          <w:rFonts w:hint="eastAsia"/>
        </w:rPr>
        <w:t>名称</w:t>
      </w:r>
      <w:bookmarkEnd w:id="12"/>
    </w:p>
    <w:p>
      <w:pPr>
        <w:pStyle w:val="76"/>
        <w:rPr>
          <w:rFonts w:hint="eastAsia"/>
        </w:rPr>
      </w:pPr>
      <w:r>
        <w:rPr>
          <w:rFonts w:hint="eastAsia"/>
        </w:rPr>
        <w:t>范围</w:t>
      </w:r>
    </w:p>
    <w:p>
      <w:pPr>
        <w:pStyle w:val="20"/>
        <w:rPr>
          <w:rFonts w:hint="eastAsia"/>
        </w:rPr>
      </w:pPr>
    </w:p>
    <w:p>
      <w:pPr>
        <w:pStyle w:val="76"/>
        <w:rPr>
          <w:rFonts w:hint="eastAsia"/>
        </w:rPr>
      </w:pPr>
      <w:r>
        <w:rPr>
          <w:rFonts w:hint="eastAsia"/>
        </w:rPr>
        <w:t>规范性引用文件</w:t>
      </w:r>
    </w:p>
    <w:p>
      <w:pPr>
        <w:pStyle w:val="20"/>
        <w:rPr>
          <w:rFonts w:ascii="Times New Roman"/>
          <w:color w:val="000000"/>
        </w:rPr>
      </w:pPr>
      <w:r>
        <w:rPr>
          <w:rFonts w:hint="eastAsia" w:ascii="Times New Roman"/>
          <w:color w:val="000000"/>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76"/>
        <w:rPr>
          <w:rFonts w:hint="eastAsia"/>
        </w:rPr>
      </w:pPr>
    </w:p>
    <w:p>
      <w:pPr>
        <w:pStyle w:val="118"/>
        <w:rPr>
          <w:rFonts w:hint="eastAsia"/>
        </w:rPr>
      </w:pPr>
      <w:r>
        <w:t>_________________________________</w:t>
      </w:r>
    </w:p>
    <w:sectPr>
      <w:footerReference r:id="rId6" w:type="default"/>
      <w:pgSz w:w="11906" w:h="16838"/>
      <w:pgMar w:top="567" w:right="1134" w:bottom="1134" w:left="1418" w:header="1418" w:footer="1020" w:gutter="0"/>
      <w:paperSrc/>
      <w:pgNumType w:start="19"/>
      <w:cols w:space="0" w:num="1"/>
      <w:formProt w:val="0"/>
      <w:rtlGutter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ins w:id="0" w:author="admin" w:date="2024-05-07T09:52:06Z">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4"/>
                              <w:rPr>
                                <w:rFonts w:hint="eastAsia" w:asciiTheme="majorEastAsia" w:hAnsiTheme="majorEastAsia" w:eastAsiaTheme="majorEastAsia" w:cstheme="majorEastAsia"/>
                                <w:sz w:val="28"/>
                                <w:szCs w:val="28"/>
                                <w:lang w:eastAsia="zh-CN"/>
                                <w:rPrChange w:id="2" w:author="admin" w:date="2024-05-07T09:52:30Z">
                                  <w:rPr>
                                    <w:rFonts w:hint="eastAsia" w:eastAsia="宋体"/>
                                    <w:lang w:eastAsia="zh-CN"/>
                                  </w:rPr>
                                </w:rPrChange>
                              </w:rPr>
                            </w:pPr>
                            <w:ins w:id="3" w:author="admin" w:date="2024-05-07T09:52:20Z">
                              <w:r>
                                <w:rPr>
                                  <w:rFonts w:hint="eastAsia" w:asciiTheme="majorEastAsia" w:hAnsiTheme="majorEastAsia" w:eastAsiaTheme="majorEastAsia" w:cstheme="majorEastAsia"/>
                                  <w:sz w:val="28"/>
                                  <w:szCs w:val="28"/>
                                  <w:lang w:eastAsia="zh-CN"/>
                                  <w:rPrChange w:id="4" w:author="admin" w:date="2024-05-07T09:52:30Z">
                                    <w:rPr>
                                      <w:rFonts w:hint="eastAsia"/>
                                      <w:lang w:eastAsia="zh-CN"/>
                                    </w:rPr>
                                  </w:rPrChange>
                                </w:rPr>
                                <w:t>—</w:t>
                              </w:r>
                            </w:ins>
                            <w:ins w:id="6" w:author="admin" w:date="2024-05-07T09:52:21Z">
                              <w:r>
                                <w:rPr>
                                  <w:rFonts w:hint="eastAsia" w:asciiTheme="majorEastAsia" w:hAnsiTheme="majorEastAsia" w:eastAsiaTheme="majorEastAsia" w:cstheme="majorEastAsia"/>
                                  <w:sz w:val="28"/>
                                  <w:szCs w:val="28"/>
                                  <w:lang w:val="en-US" w:eastAsia="zh-CN"/>
                                  <w:rPrChange w:id="7" w:author="admin" w:date="2024-05-07T09:52:30Z">
                                    <w:rPr>
                                      <w:rFonts w:hint="eastAsia"/>
                                      <w:lang w:val="en-US" w:eastAsia="zh-CN"/>
                                    </w:rPr>
                                  </w:rPrChange>
                                </w:rPr>
                                <w:t xml:space="preserve"> </w:t>
                              </w:r>
                            </w:ins>
                            <w:ins w:id="9" w:author="admin" w:date="2024-05-07T09:52:06Z">
                              <w:r>
                                <w:rPr>
                                  <w:rFonts w:hint="eastAsia" w:asciiTheme="majorEastAsia" w:hAnsiTheme="majorEastAsia" w:eastAsiaTheme="majorEastAsia" w:cstheme="majorEastAsia"/>
                                  <w:sz w:val="28"/>
                                  <w:szCs w:val="28"/>
                                  <w:lang w:eastAsia="zh-CN"/>
                                  <w:rPrChange w:id="10" w:author="admin" w:date="2024-05-07T09:52:30Z">
                                    <w:rPr>
                                      <w:rFonts w:hint="eastAsia"/>
                                      <w:lang w:eastAsia="zh-CN"/>
                                    </w:rPr>
                                  </w:rPrChange>
                                </w:rPr>
                                <w:fldChar w:fldCharType="begin"/>
                              </w:r>
                            </w:ins>
                            <w:ins w:id="12" w:author="admin" w:date="2024-05-07T09:52:06Z">
                              <w:r>
                                <w:rPr>
                                  <w:rFonts w:hint="eastAsia" w:asciiTheme="majorEastAsia" w:hAnsiTheme="majorEastAsia" w:eastAsiaTheme="majorEastAsia" w:cstheme="majorEastAsia"/>
                                  <w:sz w:val="28"/>
                                  <w:szCs w:val="28"/>
                                  <w:lang w:eastAsia="zh-CN"/>
                                  <w:rPrChange w:id="13" w:author="admin" w:date="2024-05-07T09:52:30Z">
                                    <w:rPr>
                                      <w:rFonts w:hint="eastAsia"/>
                                      <w:lang w:eastAsia="zh-CN"/>
                                    </w:rPr>
                                  </w:rPrChange>
                                </w:rPr>
                                <w:instrText xml:space="preserve"> PAGE  \* MERGEFORMAT </w:instrText>
                              </w:r>
                            </w:ins>
                            <w:ins w:id="15" w:author="admin" w:date="2024-05-07T09:52:06Z">
                              <w:r>
                                <w:rPr>
                                  <w:rFonts w:hint="eastAsia" w:asciiTheme="majorEastAsia" w:hAnsiTheme="majorEastAsia" w:eastAsiaTheme="majorEastAsia" w:cstheme="majorEastAsia"/>
                                  <w:sz w:val="28"/>
                                  <w:szCs w:val="28"/>
                                  <w:lang w:eastAsia="zh-CN"/>
                                  <w:rPrChange w:id="16" w:author="admin" w:date="2024-05-07T09:52:30Z">
                                    <w:rPr>
                                      <w:rFonts w:hint="eastAsia"/>
                                      <w:lang w:eastAsia="zh-CN"/>
                                    </w:rPr>
                                  </w:rPrChange>
                                </w:rPr>
                                <w:fldChar w:fldCharType="separate"/>
                              </w:r>
                            </w:ins>
                            <w:ins w:id="18" w:author="admin" w:date="2024-05-07T09:52:06Z">
                              <w:r>
                                <w:rPr>
                                  <w:rFonts w:hint="eastAsia" w:asciiTheme="majorEastAsia" w:hAnsiTheme="majorEastAsia" w:eastAsiaTheme="majorEastAsia" w:cstheme="majorEastAsia"/>
                                  <w:sz w:val="28"/>
                                  <w:szCs w:val="28"/>
                                  <w:lang w:eastAsia="zh-CN"/>
                                  <w:rPrChange w:id="19" w:author="admin" w:date="2024-05-07T09:52:30Z">
                                    <w:rPr>
                                      <w:rFonts w:hint="eastAsia"/>
                                      <w:lang w:eastAsia="zh-CN"/>
                                    </w:rPr>
                                  </w:rPrChange>
                                </w:rPr>
                                <w:t>1</w:t>
                              </w:r>
                            </w:ins>
                            <w:ins w:id="21" w:author="admin" w:date="2024-05-07T09:52:06Z">
                              <w:r>
                                <w:rPr>
                                  <w:rFonts w:hint="eastAsia" w:asciiTheme="majorEastAsia" w:hAnsiTheme="majorEastAsia" w:eastAsiaTheme="majorEastAsia" w:cstheme="majorEastAsia"/>
                                  <w:sz w:val="28"/>
                                  <w:szCs w:val="28"/>
                                  <w:lang w:eastAsia="zh-CN"/>
                                  <w:rPrChange w:id="22" w:author="admin" w:date="2024-05-07T09:52:30Z">
                                    <w:rPr>
                                      <w:rFonts w:hint="eastAsia"/>
                                      <w:lang w:eastAsia="zh-CN"/>
                                    </w:rPr>
                                  </w:rPrChange>
                                </w:rPr>
                                <w:fldChar w:fldCharType="end"/>
                              </w:r>
                            </w:ins>
                            <w:ins w:id="24" w:author="admin" w:date="2024-05-07T09:52:24Z">
                              <w:r>
                                <w:rPr>
                                  <w:rFonts w:hint="eastAsia" w:asciiTheme="majorEastAsia" w:hAnsiTheme="majorEastAsia" w:eastAsiaTheme="majorEastAsia" w:cstheme="majorEastAsia"/>
                                  <w:sz w:val="28"/>
                                  <w:szCs w:val="28"/>
                                  <w:lang w:val="en-US" w:eastAsia="zh-CN"/>
                                  <w:rPrChange w:id="25" w:author="admin" w:date="2024-05-07T09:52:30Z">
                                    <w:rPr>
                                      <w:rFonts w:hint="eastAsia"/>
                                      <w:lang w:val="en-US" w:eastAsia="zh-CN"/>
                                    </w:rPr>
                                  </w:rPrChange>
                                </w:rPr>
                                <w:t xml:space="preserve"> </w:t>
                              </w:r>
                            </w:ins>
                            <w:ins w:id="27" w:author="admin" w:date="2024-05-07T09:52:23Z">
                              <w:r>
                                <w:rPr>
                                  <w:rFonts w:hint="eastAsia" w:asciiTheme="majorEastAsia" w:hAnsiTheme="majorEastAsia" w:eastAsiaTheme="majorEastAsia" w:cstheme="majorEastAsia"/>
                                  <w:sz w:val="28"/>
                                  <w:szCs w:val="28"/>
                                  <w:lang w:eastAsia="zh-CN"/>
                                  <w:rPrChange w:id="28" w:author="admin" w:date="2024-05-07T09:52:30Z">
                                    <w:rPr>
                                      <w:rFonts w:hint="eastAsia"/>
                                      <w:lang w:eastAsia="zh-CN"/>
                                    </w:rPr>
                                  </w:rPrChange>
                                </w:rPr>
                                <w:t>—</w:t>
                              </w:r>
                            </w:ins>
                          </w:p>
                        </w:txbxContent>
                      </wps:txbx>
                      <wps:bodyPr vert="horz" wrap="none" lIns="0" tIns="0" rIns="0" bIns="0" anchor="t"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A0BVwHxgEAAGsDAAAOAAAAAAAAAAEAIAAAAB4BAABkcnMvZTJvRG9jLnht&#10;bFBLBQYAAAAABgAGAFkBAABWBQAAAAA=&#10;">
                <v:fill on="f" focussize="0,0"/>
                <v:stroke on="f"/>
                <v:imagedata o:title=""/>
                <o:lock v:ext="edit" aspectratio="f"/>
                <v:textbox inset="0mm,0mm,0mm,0mm" style="mso-fit-shape-to-text:t;">
                  <w:txbxContent>
                    <w:p>
                      <w:pPr>
                        <w:pStyle w:val="14"/>
                        <w:rPr>
                          <w:rFonts w:hint="eastAsia" w:asciiTheme="majorEastAsia" w:hAnsiTheme="majorEastAsia" w:eastAsiaTheme="majorEastAsia" w:cstheme="majorEastAsia"/>
                          <w:sz w:val="28"/>
                          <w:szCs w:val="28"/>
                          <w:lang w:eastAsia="zh-CN"/>
                          <w:rPrChange w:id="30" w:author="admin" w:date="2024-05-07T09:52:30Z">
                            <w:rPr>
                              <w:rFonts w:hint="eastAsia" w:eastAsia="宋体"/>
                              <w:lang w:eastAsia="zh-CN"/>
                            </w:rPr>
                          </w:rPrChange>
                        </w:rPr>
                      </w:pPr>
                      <w:ins w:id="31" w:author="admin" w:date="2024-05-07T09:52:20Z">
                        <w:r>
                          <w:rPr>
                            <w:rFonts w:hint="eastAsia" w:asciiTheme="majorEastAsia" w:hAnsiTheme="majorEastAsia" w:eastAsiaTheme="majorEastAsia" w:cstheme="majorEastAsia"/>
                            <w:sz w:val="28"/>
                            <w:szCs w:val="28"/>
                            <w:lang w:eastAsia="zh-CN"/>
                            <w:rPrChange w:id="32" w:author="admin" w:date="2024-05-07T09:52:30Z">
                              <w:rPr>
                                <w:rFonts w:hint="eastAsia"/>
                                <w:lang w:eastAsia="zh-CN"/>
                              </w:rPr>
                            </w:rPrChange>
                          </w:rPr>
                          <w:t>—</w:t>
                        </w:r>
                      </w:ins>
                      <w:ins w:id="34" w:author="admin" w:date="2024-05-07T09:52:21Z">
                        <w:r>
                          <w:rPr>
                            <w:rFonts w:hint="eastAsia" w:asciiTheme="majorEastAsia" w:hAnsiTheme="majorEastAsia" w:eastAsiaTheme="majorEastAsia" w:cstheme="majorEastAsia"/>
                            <w:sz w:val="28"/>
                            <w:szCs w:val="28"/>
                            <w:lang w:val="en-US" w:eastAsia="zh-CN"/>
                            <w:rPrChange w:id="35" w:author="admin" w:date="2024-05-07T09:52:30Z">
                              <w:rPr>
                                <w:rFonts w:hint="eastAsia"/>
                                <w:lang w:val="en-US" w:eastAsia="zh-CN"/>
                              </w:rPr>
                            </w:rPrChange>
                          </w:rPr>
                          <w:t xml:space="preserve"> </w:t>
                        </w:r>
                      </w:ins>
                      <w:ins w:id="37" w:author="admin" w:date="2024-05-07T09:52:06Z">
                        <w:r>
                          <w:rPr>
                            <w:rFonts w:hint="eastAsia" w:asciiTheme="majorEastAsia" w:hAnsiTheme="majorEastAsia" w:eastAsiaTheme="majorEastAsia" w:cstheme="majorEastAsia"/>
                            <w:sz w:val="28"/>
                            <w:szCs w:val="28"/>
                            <w:lang w:eastAsia="zh-CN"/>
                            <w:rPrChange w:id="38" w:author="admin" w:date="2024-05-07T09:52:30Z">
                              <w:rPr>
                                <w:rFonts w:hint="eastAsia"/>
                                <w:lang w:eastAsia="zh-CN"/>
                              </w:rPr>
                            </w:rPrChange>
                          </w:rPr>
                          <w:fldChar w:fldCharType="begin"/>
                        </w:r>
                      </w:ins>
                      <w:ins w:id="40" w:author="admin" w:date="2024-05-07T09:52:06Z">
                        <w:r>
                          <w:rPr>
                            <w:rFonts w:hint="eastAsia" w:asciiTheme="majorEastAsia" w:hAnsiTheme="majorEastAsia" w:eastAsiaTheme="majorEastAsia" w:cstheme="majorEastAsia"/>
                            <w:sz w:val="28"/>
                            <w:szCs w:val="28"/>
                            <w:lang w:eastAsia="zh-CN"/>
                            <w:rPrChange w:id="41" w:author="admin" w:date="2024-05-07T09:52:30Z">
                              <w:rPr>
                                <w:rFonts w:hint="eastAsia"/>
                                <w:lang w:eastAsia="zh-CN"/>
                              </w:rPr>
                            </w:rPrChange>
                          </w:rPr>
                          <w:instrText xml:space="preserve"> PAGE  \* MERGEFORMAT </w:instrText>
                        </w:r>
                      </w:ins>
                      <w:ins w:id="43" w:author="admin" w:date="2024-05-07T09:52:06Z">
                        <w:r>
                          <w:rPr>
                            <w:rFonts w:hint="eastAsia" w:asciiTheme="majorEastAsia" w:hAnsiTheme="majorEastAsia" w:eastAsiaTheme="majorEastAsia" w:cstheme="majorEastAsia"/>
                            <w:sz w:val="28"/>
                            <w:szCs w:val="28"/>
                            <w:lang w:eastAsia="zh-CN"/>
                            <w:rPrChange w:id="44" w:author="admin" w:date="2024-05-07T09:52:30Z">
                              <w:rPr>
                                <w:rFonts w:hint="eastAsia"/>
                                <w:lang w:eastAsia="zh-CN"/>
                              </w:rPr>
                            </w:rPrChange>
                          </w:rPr>
                          <w:fldChar w:fldCharType="separate"/>
                        </w:r>
                      </w:ins>
                      <w:ins w:id="46" w:author="admin" w:date="2024-05-07T09:52:06Z">
                        <w:r>
                          <w:rPr>
                            <w:rFonts w:hint="eastAsia" w:asciiTheme="majorEastAsia" w:hAnsiTheme="majorEastAsia" w:eastAsiaTheme="majorEastAsia" w:cstheme="majorEastAsia"/>
                            <w:sz w:val="28"/>
                            <w:szCs w:val="28"/>
                            <w:lang w:eastAsia="zh-CN"/>
                            <w:rPrChange w:id="47" w:author="admin" w:date="2024-05-07T09:52:30Z">
                              <w:rPr>
                                <w:rFonts w:hint="eastAsia"/>
                                <w:lang w:eastAsia="zh-CN"/>
                              </w:rPr>
                            </w:rPrChange>
                          </w:rPr>
                          <w:t>1</w:t>
                        </w:r>
                      </w:ins>
                      <w:ins w:id="49" w:author="admin" w:date="2024-05-07T09:52:06Z">
                        <w:r>
                          <w:rPr>
                            <w:rFonts w:hint="eastAsia" w:asciiTheme="majorEastAsia" w:hAnsiTheme="majorEastAsia" w:eastAsiaTheme="majorEastAsia" w:cstheme="majorEastAsia"/>
                            <w:sz w:val="28"/>
                            <w:szCs w:val="28"/>
                            <w:lang w:eastAsia="zh-CN"/>
                            <w:rPrChange w:id="50" w:author="admin" w:date="2024-05-07T09:52:30Z">
                              <w:rPr>
                                <w:rFonts w:hint="eastAsia"/>
                                <w:lang w:eastAsia="zh-CN"/>
                              </w:rPr>
                            </w:rPrChange>
                          </w:rPr>
                          <w:fldChar w:fldCharType="end"/>
                        </w:r>
                      </w:ins>
                      <w:ins w:id="52" w:author="admin" w:date="2024-05-07T09:52:24Z">
                        <w:r>
                          <w:rPr>
                            <w:rFonts w:hint="eastAsia" w:asciiTheme="majorEastAsia" w:hAnsiTheme="majorEastAsia" w:eastAsiaTheme="majorEastAsia" w:cstheme="majorEastAsia"/>
                            <w:sz w:val="28"/>
                            <w:szCs w:val="28"/>
                            <w:lang w:val="en-US" w:eastAsia="zh-CN"/>
                            <w:rPrChange w:id="53" w:author="admin" w:date="2024-05-07T09:52:30Z">
                              <w:rPr>
                                <w:rFonts w:hint="eastAsia"/>
                                <w:lang w:val="en-US" w:eastAsia="zh-CN"/>
                              </w:rPr>
                            </w:rPrChange>
                          </w:rPr>
                          <w:t xml:space="preserve"> </w:t>
                        </w:r>
                      </w:ins>
                      <w:ins w:id="55" w:author="admin" w:date="2024-05-07T09:52:23Z">
                        <w:r>
                          <w:rPr>
                            <w:rFonts w:hint="eastAsia" w:asciiTheme="majorEastAsia" w:hAnsiTheme="majorEastAsia" w:eastAsiaTheme="majorEastAsia" w:cstheme="majorEastAsia"/>
                            <w:sz w:val="28"/>
                            <w:szCs w:val="28"/>
                            <w:lang w:eastAsia="zh-CN"/>
                            <w:rPrChange w:id="56" w:author="admin" w:date="2024-05-07T09:52:30Z">
                              <w:rPr>
                                <w:rFonts w:hint="eastAsia"/>
                                <w:lang w:eastAsia="zh-CN"/>
                              </w:rPr>
                            </w:rPrChange>
                          </w:rPr>
                          <w:t>—</w:t>
                        </w:r>
                      </w:ins>
                    </w:p>
                  </w:txbxContent>
                </v:textbox>
              </v:shape>
            </w:pict>
          </mc:Fallback>
        </mc:AlternateContent>
      </w:r>
    </w:ins>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3"/>
    </w:pPr>
    <w:ins w:id="58" w:author="admin" w:date="2024-05-07T09:52:06Z">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4"/>
                              <w:rPr>
                                <w:rFonts w:hint="eastAsia" w:asciiTheme="minorEastAsia" w:hAnsiTheme="minorEastAsia" w:eastAsiaTheme="minorEastAsia" w:cstheme="minorEastAsia"/>
                                <w:sz w:val="30"/>
                                <w:szCs w:val="30"/>
                                <w:lang w:eastAsia="zh-CN"/>
                                <w:rPrChange w:id="60" w:author="admin" w:date="2024-05-07T09:52:59Z">
                                  <w:rPr>
                                    <w:rFonts w:hint="eastAsia" w:eastAsia="宋体"/>
                                    <w:lang w:eastAsia="zh-CN"/>
                                  </w:rPr>
                                </w:rPrChange>
                              </w:rPr>
                            </w:pPr>
                            <w:ins w:id="61" w:author="admin" w:date="2024-05-07T09:52:50Z">
                              <w:r>
                                <w:rPr>
                                  <w:rFonts w:hint="eastAsia" w:asciiTheme="minorEastAsia" w:hAnsiTheme="minorEastAsia" w:eastAsiaTheme="minorEastAsia" w:cstheme="minorEastAsia"/>
                                  <w:sz w:val="30"/>
                                  <w:szCs w:val="30"/>
                                  <w:lang w:eastAsia="zh-CN"/>
                                  <w:rPrChange w:id="62" w:author="admin" w:date="2024-05-07T09:52:59Z">
                                    <w:rPr>
                                      <w:rFonts w:hint="eastAsia"/>
                                      <w:lang w:eastAsia="zh-CN"/>
                                    </w:rPr>
                                  </w:rPrChange>
                                </w:rPr>
                                <w:t>—</w:t>
                              </w:r>
                            </w:ins>
                            <w:ins w:id="64" w:author="admin" w:date="2024-05-07T09:52:51Z">
                              <w:r>
                                <w:rPr>
                                  <w:rFonts w:hint="eastAsia" w:asciiTheme="minorEastAsia" w:hAnsiTheme="minorEastAsia" w:eastAsiaTheme="minorEastAsia" w:cstheme="minorEastAsia"/>
                                  <w:sz w:val="30"/>
                                  <w:szCs w:val="30"/>
                                  <w:lang w:val="en-US" w:eastAsia="zh-CN"/>
                                  <w:rPrChange w:id="65" w:author="admin" w:date="2024-05-07T09:52:59Z">
                                    <w:rPr>
                                      <w:rFonts w:hint="eastAsia"/>
                                      <w:lang w:val="en-US" w:eastAsia="zh-CN"/>
                                    </w:rPr>
                                  </w:rPrChange>
                                </w:rPr>
                                <w:t xml:space="preserve"> </w:t>
                              </w:r>
                            </w:ins>
                            <w:ins w:id="67" w:author="admin" w:date="2024-05-07T09:52:06Z">
                              <w:r>
                                <w:rPr>
                                  <w:rFonts w:hint="eastAsia" w:asciiTheme="minorEastAsia" w:hAnsiTheme="minorEastAsia" w:eastAsiaTheme="minorEastAsia" w:cstheme="minorEastAsia"/>
                                  <w:sz w:val="30"/>
                                  <w:szCs w:val="30"/>
                                  <w:lang w:eastAsia="zh-CN"/>
                                  <w:rPrChange w:id="68" w:author="admin" w:date="2024-05-07T09:52:59Z">
                                    <w:rPr>
                                      <w:rFonts w:hint="eastAsia"/>
                                      <w:lang w:eastAsia="zh-CN"/>
                                    </w:rPr>
                                  </w:rPrChange>
                                </w:rPr>
                                <w:fldChar w:fldCharType="begin"/>
                              </w:r>
                            </w:ins>
                            <w:ins w:id="70" w:author="admin" w:date="2024-05-07T09:52:06Z">
                              <w:r>
                                <w:rPr>
                                  <w:rFonts w:hint="eastAsia" w:asciiTheme="minorEastAsia" w:hAnsiTheme="minorEastAsia" w:eastAsiaTheme="minorEastAsia" w:cstheme="minorEastAsia"/>
                                  <w:sz w:val="30"/>
                                  <w:szCs w:val="30"/>
                                  <w:lang w:eastAsia="zh-CN"/>
                                  <w:rPrChange w:id="71" w:author="admin" w:date="2024-05-07T09:52:59Z">
                                    <w:rPr>
                                      <w:rFonts w:hint="eastAsia"/>
                                      <w:lang w:eastAsia="zh-CN"/>
                                    </w:rPr>
                                  </w:rPrChange>
                                </w:rPr>
                                <w:instrText xml:space="preserve"> PAGE  \* MERGEFORMAT </w:instrText>
                              </w:r>
                            </w:ins>
                            <w:ins w:id="73" w:author="admin" w:date="2024-05-07T09:52:06Z">
                              <w:r>
                                <w:rPr>
                                  <w:rFonts w:hint="eastAsia" w:asciiTheme="minorEastAsia" w:hAnsiTheme="minorEastAsia" w:eastAsiaTheme="minorEastAsia" w:cstheme="minorEastAsia"/>
                                  <w:sz w:val="30"/>
                                  <w:szCs w:val="30"/>
                                  <w:lang w:eastAsia="zh-CN"/>
                                  <w:rPrChange w:id="74" w:author="admin" w:date="2024-05-07T09:52:59Z">
                                    <w:rPr>
                                      <w:rFonts w:hint="eastAsia"/>
                                      <w:lang w:eastAsia="zh-CN"/>
                                    </w:rPr>
                                  </w:rPrChange>
                                </w:rPr>
                                <w:fldChar w:fldCharType="separate"/>
                              </w:r>
                            </w:ins>
                            <w:ins w:id="76" w:author="admin" w:date="2024-05-07T09:52:06Z">
                              <w:r>
                                <w:rPr>
                                  <w:rFonts w:hint="eastAsia" w:asciiTheme="minorEastAsia" w:hAnsiTheme="minorEastAsia" w:eastAsiaTheme="minorEastAsia" w:cstheme="minorEastAsia"/>
                                  <w:sz w:val="30"/>
                                  <w:szCs w:val="30"/>
                                  <w:lang w:eastAsia="zh-CN"/>
                                  <w:rPrChange w:id="77" w:author="admin" w:date="2024-05-07T09:52:59Z">
                                    <w:rPr>
                                      <w:rFonts w:hint="eastAsia"/>
                                      <w:lang w:eastAsia="zh-CN"/>
                                    </w:rPr>
                                  </w:rPrChange>
                                </w:rPr>
                                <w:t>1</w:t>
                              </w:r>
                            </w:ins>
                            <w:ins w:id="79" w:author="admin" w:date="2024-05-07T09:52:06Z">
                              <w:r>
                                <w:rPr>
                                  <w:rFonts w:hint="eastAsia" w:asciiTheme="minorEastAsia" w:hAnsiTheme="minorEastAsia" w:eastAsiaTheme="minorEastAsia" w:cstheme="minorEastAsia"/>
                                  <w:sz w:val="30"/>
                                  <w:szCs w:val="30"/>
                                  <w:lang w:eastAsia="zh-CN"/>
                                  <w:rPrChange w:id="80" w:author="admin" w:date="2024-05-07T09:52:59Z">
                                    <w:rPr>
                                      <w:rFonts w:hint="eastAsia"/>
                                      <w:lang w:eastAsia="zh-CN"/>
                                    </w:rPr>
                                  </w:rPrChange>
                                </w:rPr>
                                <w:fldChar w:fldCharType="end"/>
                              </w:r>
                            </w:ins>
                            <w:ins w:id="82" w:author="admin" w:date="2024-05-07T09:52:53Z">
                              <w:r>
                                <w:rPr>
                                  <w:rFonts w:hint="eastAsia" w:asciiTheme="minorEastAsia" w:hAnsiTheme="minorEastAsia" w:eastAsiaTheme="minorEastAsia" w:cstheme="minorEastAsia"/>
                                  <w:sz w:val="30"/>
                                  <w:szCs w:val="30"/>
                                  <w:lang w:val="en-US" w:eastAsia="zh-CN"/>
                                  <w:rPrChange w:id="83" w:author="admin" w:date="2024-05-07T09:52:59Z">
                                    <w:rPr>
                                      <w:rFonts w:hint="eastAsia"/>
                                      <w:lang w:val="en-US" w:eastAsia="zh-CN"/>
                                    </w:rPr>
                                  </w:rPrChange>
                                </w:rPr>
                                <w:t xml:space="preserve"> </w:t>
                              </w:r>
                            </w:ins>
                            <w:ins w:id="85" w:author="admin" w:date="2024-05-07T09:52:52Z">
                              <w:r>
                                <w:rPr>
                                  <w:rFonts w:hint="eastAsia" w:asciiTheme="minorEastAsia" w:hAnsiTheme="minorEastAsia" w:eastAsiaTheme="minorEastAsia" w:cstheme="minorEastAsia"/>
                                  <w:sz w:val="30"/>
                                  <w:szCs w:val="30"/>
                                  <w:lang w:eastAsia="zh-CN"/>
                                  <w:rPrChange w:id="86" w:author="admin" w:date="2024-05-07T09:52:59Z">
                                    <w:rPr>
                                      <w:rFonts w:hint="eastAsia"/>
                                      <w:lang w:eastAsia="zh-CN"/>
                                    </w:rPr>
                                  </w:rPrChange>
                                </w:rPr>
                                <w:t>—</w:t>
                              </w:r>
                            </w:ins>
                          </w:p>
                        </w:txbxContent>
                      </wps:txbx>
                      <wps:bodyPr vert="horz" wrap="none" lIns="0" tIns="0" rIns="0" bIns="0" anchor="t" upright="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DPBU/LFAQAAawMAAA4AAAAAAAAAAQAgAAAAHgEAAGRycy9lMm9Eb2MueG1s&#10;UEsFBgAAAAAGAAYAWQEAAFUFAAAAAA==&#10;">
                <v:fill on="f" focussize="0,0"/>
                <v:stroke on="f"/>
                <v:imagedata o:title=""/>
                <o:lock v:ext="edit" aspectratio="f"/>
                <v:textbox inset="0mm,0mm,0mm,0mm" style="mso-fit-shape-to-text:t;">
                  <w:txbxContent>
                    <w:p>
                      <w:pPr>
                        <w:pStyle w:val="14"/>
                        <w:rPr>
                          <w:rFonts w:hint="eastAsia" w:asciiTheme="minorEastAsia" w:hAnsiTheme="minorEastAsia" w:eastAsiaTheme="minorEastAsia" w:cstheme="minorEastAsia"/>
                          <w:sz w:val="30"/>
                          <w:szCs w:val="30"/>
                          <w:lang w:eastAsia="zh-CN"/>
                          <w:rPrChange w:id="88" w:author="admin" w:date="2024-05-07T09:52:59Z">
                            <w:rPr>
                              <w:rFonts w:hint="eastAsia" w:eastAsia="宋体"/>
                              <w:lang w:eastAsia="zh-CN"/>
                            </w:rPr>
                          </w:rPrChange>
                        </w:rPr>
                      </w:pPr>
                      <w:ins w:id="89" w:author="admin" w:date="2024-05-07T09:52:50Z">
                        <w:r>
                          <w:rPr>
                            <w:rFonts w:hint="eastAsia" w:asciiTheme="minorEastAsia" w:hAnsiTheme="minorEastAsia" w:eastAsiaTheme="minorEastAsia" w:cstheme="minorEastAsia"/>
                            <w:sz w:val="30"/>
                            <w:szCs w:val="30"/>
                            <w:lang w:eastAsia="zh-CN"/>
                            <w:rPrChange w:id="90" w:author="admin" w:date="2024-05-07T09:52:59Z">
                              <w:rPr>
                                <w:rFonts w:hint="eastAsia"/>
                                <w:lang w:eastAsia="zh-CN"/>
                              </w:rPr>
                            </w:rPrChange>
                          </w:rPr>
                          <w:t>—</w:t>
                        </w:r>
                      </w:ins>
                      <w:ins w:id="92" w:author="admin" w:date="2024-05-07T09:52:51Z">
                        <w:r>
                          <w:rPr>
                            <w:rFonts w:hint="eastAsia" w:asciiTheme="minorEastAsia" w:hAnsiTheme="minorEastAsia" w:eastAsiaTheme="minorEastAsia" w:cstheme="minorEastAsia"/>
                            <w:sz w:val="30"/>
                            <w:szCs w:val="30"/>
                            <w:lang w:val="en-US" w:eastAsia="zh-CN"/>
                            <w:rPrChange w:id="93" w:author="admin" w:date="2024-05-07T09:52:59Z">
                              <w:rPr>
                                <w:rFonts w:hint="eastAsia"/>
                                <w:lang w:val="en-US" w:eastAsia="zh-CN"/>
                              </w:rPr>
                            </w:rPrChange>
                          </w:rPr>
                          <w:t xml:space="preserve"> </w:t>
                        </w:r>
                      </w:ins>
                      <w:ins w:id="95" w:author="admin" w:date="2024-05-07T09:52:06Z">
                        <w:r>
                          <w:rPr>
                            <w:rFonts w:hint="eastAsia" w:asciiTheme="minorEastAsia" w:hAnsiTheme="minorEastAsia" w:eastAsiaTheme="minorEastAsia" w:cstheme="minorEastAsia"/>
                            <w:sz w:val="30"/>
                            <w:szCs w:val="30"/>
                            <w:lang w:eastAsia="zh-CN"/>
                            <w:rPrChange w:id="96" w:author="admin" w:date="2024-05-07T09:52:59Z">
                              <w:rPr>
                                <w:rFonts w:hint="eastAsia"/>
                                <w:lang w:eastAsia="zh-CN"/>
                              </w:rPr>
                            </w:rPrChange>
                          </w:rPr>
                          <w:fldChar w:fldCharType="begin"/>
                        </w:r>
                      </w:ins>
                      <w:ins w:id="98" w:author="admin" w:date="2024-05-07T09:52:06Z">
                        <w:r>
                          <w:rPr>
                            <w:rFonts w:hint="eastAsia" w:asciiTheme="minorEastAsia" w:hAnsiTheme="minorEastAsia" w:eastAsiaTheme="minorEastAsia" w:cstheme="minorEastAsia"/>
                            <w:sz w:val="30"/>
                            <w:szCs w:val="30"/>
                            <w:lang w:eastAsia="zh-CN"/>
                            <w:rPrChange w:id="99" w:author="admin" w:date="2024-05-07T09:52:59Z">
                              <w:rPr>
                                <w:rFonts w:hint="eastAsia"/>
                                <w:lang w:eastAsia="zh-CN"/>
                              </w:rPr>
                            </w:rPrChange>
                          </w:rPr>
                          <w:instrText xml:space="preserve"> PAGE  \* MERGEFORMAT </w:instrText>
                        </w:r>
                      </w:ins>
                      <w:ins w:id="101" w:author="admin" w:date="2024-05-07T09:52:06Z">
                        <w:r>
                          <w:rPr>
                            <w:rFonts w:hint="eastAsia" w:asciiTheme="minorEastAsia" w:hAnsiTheme="minorEastAsia" w:eastAsiaTheme="minorEastAsia" w:cstheme="minorEastAsia"/>
                            <w:sz w:val="30"/>
                            <w:szCs w:val="30"/>
                            <w:lang w:eastAsia="zh-CN"/>
                            <w:rPrChange w:id="102" w:author="admin" w:date="2024-05-07T09:52:59Z">
                              <w:rPr>
                                <w:rFonts w:hint="eastAsia"/>
                                <w:lang w:eastAsia="zh-CN"/>
                              </w:rPr>
                            </w:rPrChange>
                          </w:rPr>
                          <w:fldChar w:fldCharType="separate"/>
                        </w:r>
                      </w:ins>
                      <w:ins w:id="104" w:author="admin" w:date="2024-05-07T09:52:06Z">
                        <w:r>
                          <w:rPr>
                            <w:rFonts w:hint="eastAsia" w:asciiTheme="minorEastAsia" w:hAnsiTheme="minorEastAsia" w:eastAsiaTheme="minorEastAsia" w:cstheme="minorEastAsia"/>
                            <w:sz w:val="30"/>
                            <w:szCs w:val="30"/>
                            <w:lang w:eastAsia="zh-CN"/>
                            <w:rPrChange w:id="105" w:author="admin" w:date="2024-05-07T09:52:59Z">
                              <w:rPr>
                                <w:rFonts w:hint="eastAsia"/>
                                <w:lang w:eastAsia="zh-CN"/>
                              </w:rPr>
                            </w:rPrChange>
                          </w:rPr>
                          <w:t>1</w:t>
                        </w:r>
                      </w:ins>
                      <w:ins w:id="107" w:author="admin" w:date="2024-05-07T09:52:06Z">
                        <w:r>
                          <w:rPr>
                            <w:rFonts w:hint="eastAsia" w:asciiTheme="minorEastAsia" w:hAnsiTheme="minorEastAsia" w:eastAsiaTheme="minorEastAsia" w:cstheme="minorEastAsia"/>
                            <w:sz w:val="30"/>
                            <w:szCs w:val="30"/>
                            <w:lang w:eastAsia="zh-CN"/>
                            <w:rPrChange w:id="108" w:author="admin" w:date="2024-05-07T09:52:59Z">
                              <w:rPr>
                                <w:rFonts w:hint="eastAsia"/>
                                <w:lang w:eastAsia="zh-CN"/>
                              </w:rPr>
                            </w:rPrChange>
                          </w:rPr>
                          <w:fldChar w:fldCharType="end"/>
                        </w:r>
                      </w:ins>
                      <w:ins w:id="110" w:author="admin" w:date="2024-05-07T09:52:53Z">
                        <w:r>
                          <w:rPr>
                            <w:rFonts w:hint="eastAsia" w:asciiTheme="minorEastAsia" w:hAnsiTheme="minorEastAsia" w:eastAsiaTheme="minorEastAsia" w:cstheme="minorEastAsia"/>
                            <w:sz w:val="30"/>
                            <w:szCs w:val="30"/>
                            <w:lang w:val="en-US" w:eastAsia="zh-CN"/>
                            <w:rPrChange w:id="111" w:author="admin" w:date="2024-05-07T09:52:59Z">
                              <w:rPr>
                                <w:rFonts w:hint="eastAsia"/>
                                <w:lang w:val="en-US" w:eastAsia="zh-CN"/>
                              </w:rPr>
                            </w:rPrChange>
                          </w:rPr>
                          <w:t xml:space="preserve"> </w:t>
                        </w:r>
                      </w:ins>
                      <w:ins w:id="113" w:author="admin" w:date="2024-05-07T09:52:52Z">
                        <w:r>
                          <w:rPr>
                            <w:rFonts w:hint="eastAsia" w:asciiTheme="minorEastAsia" w:hAnsiTheme="minorEastAsia" w:eastAsiaTheme="minorEastAsia" w:cstheme="minorEastAsia"/>
                            <w:sz w:val="30"/>
                            <w:szCs w:val="30"/>
                            <w:lang w:eastAsia="zh-CN"/>
                            <w:rPrChange w:id="114" w:author="admin" w:date="2024-05-07T09:52:59Z">
                              <w:rPr>
                                <w:rFonts w:hint="eastAsia"/>
                                <w:lang w:eastAsia="zh-CN"/>
                              </w:rPr>
                            </w:rPrChange>
                          </w:rPr>
                          <w:t>—</w:t>
                        </w:r>
                      </w:ins>
                    </w:p>
                  </w:txbxContent>
                </v:textbox>
              </v:shape>
            </w:pict>
          </mc:Fallback>
        </mc:AlternateContent>
      </w:r>
    </w:ins>
    <w:del w:id="116" w:author="admin" w:date="2024-05-07T09:53:26Z">
      <w:r>
        <w:rPr>
          <w:rFonts w:hint="eastAsia"/>
        </w:rPr>
        <w:delText>1</w:delText>
      </w:r>
    </w:del>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3"/>
      <w:jc w:val="right"/>
      <w:rPr>
        <w:rFonts w:hint="eastAsia" w:ascii="宋体" w:hAnsi="宋体" w:eastAsia="宋体" w:cs="宋体"/>
      </w:rPr>
    </w:pPr>
    <w:ins w:id="117" w:author="admin" w:date="2024-05-07T09:52:06Z">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4"/>
                              <w:rPr>
                                <w:rFonts w:hint="eastAsia" w:asciiTheme="minorEastAsia" w:hAnsiTheme="minorEastAsia" w:eastAsiaTheme="minorEastAsia" w:cstheme="minorEastAsia"/>
                                <w:sz w:val="28"/>
                                <w:szCs w:val="28"/>
                                <w:lang w:eastAsia="zh-CN"/>
                                <w:rPrChange w:id="119" w:author="admin" w:date="2024-05-07T09:53:18Z">
                                  <w:rPr>
                                    <w:rFonts w:hint="eastAsia" w:eastAsia="宋体"/>
                                    <w:lang w:eastAsia="zh-CN"/>
                                  </w:rPr>
                                </w:rPrChange>
                              </w:rPr>
                            </w:pPr>
                            <w:ins w:id="120" w:author="admin" w:date="2024-05-07T09:53:10Z">
                              <w:r>
                                <w:rPr>
                                  <w:rFonts w:hint="eastAsia" w:asciiTheme="minorEastAsia" w:hAnsiTheme="minorEastAsia" w:eastAsiaTheme="minorEastAsia" w:cstheme="minorEastAsia"/>
                                  <w:sz w:val="28"/>
                                  <w:szCs w:val="28"/>
                                  <w:lang w:eastAsia="zh-CN"/>
                                  <w:rPrChange w:id="121" w:author="admin" w:date="2024-05-07T09:53:18Z">
                                    <w:rPr>
                                      <w:rFonts w:hint="eastAsia"/>
                                      <w:lang w:eastAsia="zh-CN"/>
                                    </w:rPr>
                                  </w:rPrChange>
                                </w:rPr>
                                <w:t>—</w:t>
                              </w:r>
                            </w:ins>
                            <w:ins w:id="123" w:author="admin" w:date="2024-05-07T09:53:10Z">
                              <w:r>
                                <w:rPr>
                                  <w:rFonts w:hint="eastAsia" w:asciiTheme="minorEastAsia" w:hAnsiTheme="minorEastAsia" w:eastAsiaTheme="minorEastAsia" w:cstheme="minorEastAsia"/>
                                  <w:sz w:val="28"/>
                                  <w:szCs w:val="28"/>
                                  <w:lang w:val="en-US" w:eastAsia="zh-CN"/>
                                  <w:rPrChange w:id="124" w:author="admin" w:date="2024-05-07T09:53:18Z">
                                    <w:rPr>
                                      <w:rFonts w:hint="eastAsia"/>
                                      <w:lang w:val="en-US" w:eastAsia="zh-CN"/>
                                    </w:rPr>
                                  </w:rPrChange>
                                </w:rPr>
                                <w:t xml:space="preserve"> </w:t>
                              </w:r>
                            </w:ins>
                            <w:ins w:id="126" w:author="admin" w:date="2024-05-07T09:52:06Z">
                              <w:r>
                                <w:rPr>
                                  <w:rFonts w:hint="eastAsia" w:asciiTheme="minorEastAsia" w:hAnsiTheme="minorEastAsia" w:eastAsiaTheme="minorEastAsia" w:cstheme="minorEastAsia"/>
                                  <w:sz w:val="28"/>
                                  <w:szCs w:val="28"/>
                                  <w:lang w:eastAsia="zh-CN"/>
                                  <w:rPrChange w:id="127" w:author="admin" w:date="2024-05-07T09:53:18Z">
                                    <w:rPr>
                                      <w:rFonts w:hint="eastAsia"/>
                                      <w:lang w:eastAsia="zh-CN"/>
                                    </w:rPr>
                                  </w:rPrChange>
                                </w:rPr>
                                <w:fldChar w:fldCharType="begin"/>
                              </w:r>
                            </w:ins>
                            <w:ins w:id="129" w:author="admin" w:date="2024-05-07T09:52:06Z">
                              <w:r>
                                <w:rPr>
                                  <w:rFonts w:hint="eastAsia" w:asciiTheme="minorEastAsia" w:hAnsiTheme="minorEastAsia" w:eastAsiaTheme="minorEastAsia" w:cstheme="minorEastAsia"/>
                                  <w:sz w:val="28"/>
                                  <w:szCs w:val="28"/>
                                  <w:lang w:eastAsia="zh-CN"/>
                                  <w:rPrChange w:id="130" w:author="admin" w:date="2024-05-07T09:53:18Z">
                                    <w:rPr>
                                      <w:rFonts w:hint="eastAsia"/>
                                      <w:lang w:eastAsia="zh-CN"/>
                                    </w:rPr>
                                  </w:rPrChange>
                                </w:rPr>
                                <w:instrText xml:space="preserve"> PAGE  \* MERGEFORMAT </w:instrText>
                              </w:r>
                            </w:ins>
                            <w:ins w:id="132" w:author="admin" w:date="2024-05-07T09:52:06Z">
                              <w:r>
                                <w:rPr>
                                  <w:rFonts w:hint="eastAsia" w:asciiTheme="minorEastAsia" w:hAnsiTheme="minorEastAsia" w:eastAsiaTheme="minorEastAsia" w:cstheme="minorEastAsia"/>
                                  <w:sz w:val="28"/>
                                  <w:szCs w:val="28"/>
                                  <w:lang w:eastAsia="zh-CN"/>
                                  <w:rPrChange w:id="133" w:author="admin" w:date="2024-05-07T09:53:18Z">
                                    <w:rPr>
                                      <w:rFonts w:hint="eastAsia"/>
                                      <w:lang w:eastAsia="zh-CN"/>
                                    </w:rPr>
                                  </w:rPrChange>
                                </w:rPr>
                                <w:fldChar w:fldCharType="separate"/>
                              </w:r>
                            </w:ins>
                            <w:ins w:id="135" w:author="admin" w:date="2024-05-07T09:52:06Z">
                              <w:r>
                                <w:rPr>
                                  <w:rFonts w:hint="eastAsia" w:asciiTheme="minorEastAsia" w:hAnsiTheme="minorEastAsia" w:eastAsiaTheme="minorEastAsia" w:cstheme="minorEastAsia"/>
                                  <w:sz w:val="28"/>
                                  <w:szCs w:val="28"/>
                                  <w:lang w:eastAsia="zh-CN"/>
                                  <w:rPrChange w:id="136" w:author="admin" w:date="2024-05-07T09:53:18Z">
                                    <w:rPr>
                                      <w:rFonts w:hint="eastAsia"/>
                                      <w:lang w:eastAsia="zh-CN"/>
                                    </w:rPr>
                                  </w:rPrChange>
                                </w:rPr>
                                <w:t>1</w:t>
                              </w:r>
                            </w:ins>
                            <w:ins w:id="138" w:author="admin" w:date="2024-05-07T09:52:06Z">
                              <w:r>
                                <w:rPr>
                                  <w:rFonts w:hint="eastAsia" w:asciiTheme="minorEastAsia" w:hAnsiTheme="minorEastAsia" w:eastAsiaTheme="minorEastAsia" w:cstheme="minorEastAsia"/>
                                  <w:sz w:val="28"/>
                                  <w:szCs w:val="28"/>
                                  <w:lang w:eastAsia="zh-CN"/>
                                  <w:rPrChange w:id="139" w:author="admin" w:date="2024-05-07T09:53:18Z">
                                    <w:rPr>
                                      <w:rFonts w:hint="eastAsia"/>
                                      <w:lang w:eastAsia="zh-CN"/>
                                    </w:rPr>
                                  </w:rPrChange>
                                </w:rPr>
                                <w:fldChar w:fldCharType="end"/>
                              </w:r>
                            </w:ins>
                            <w:ins w:id="141" w:author="admin" w:date="2024-05-07T09:53:12Z">
                              <w:r>
                                <w:rPr>
                                  <w:rFonts w:hint="eastAsia" w:asciiTheme="minorEastAsia" w:hAnsiTheme="minorEastAsia" w:eastAsiaTheme="minorEastAsia" w:cstheme="minorEastAsia"/>
                                  <w:sz w:val="28"/>
                                  <w:szCs w:val="28"/>
                                  <w:lang w:val="en-US" w:eastAsia="zh-CN"/>
                                  <w:rPrChange w:id="142" w:author="admin" w:date="2024-05-07T09:53:18Z">
                                    <w:rPr>
                                      <w:rFonts w:hint="eastAsia"/>
                                      <w:lang w:val="en-US" w:eastAsia="zh-CN"/>
                                    </w:rPr>
                                  </w:rPrChange>
                                </w:rPr>
                                <w:t xml:space="preserve"> </w:t>
                              </w:r>
                            </w:ins>
                            <w:ins w:id="144" w:author="admin" w:date="2024-05-07T09:53:11Z">
                              <w:r>
                                <w:rPr>
                                  <w:rFonts w:hint="eastAsia" w:asciiTheme="minorEastAsia" w:hAnsiTheme="minorEastAsia" w:eastAsiaTheme="minorEastAsia" w:cstheme="minorEastAsia"/>
                                  <w:sz w:val="28"/>
                                  <w:szCs w:val="28"/>
                                  <w:lang w:eastAsia="zh-CN"/>
                                  <w:rPrChange w:id="145" w:author="admin" w:date="2024-05-07T09:53:18Z">
                                    <w:rPr>
                                      <w:rFonts w:hint="eastAsia"/>
                                      <w:lang w:eastAsia="zh-CN"/>
                                    </w:rPr>
                                  </w:rPrChange>
                                </w:rPr>
                                <w:t>—</w:t>
                              </w:r>
                            </w:ins>
                          </w:p>
                        </w:txbxContent>
                      </wps:txbx>
                      <wps:bodyPr vert="horz" wrap="none" lIns="0" tIns="0" rIns="0" bIns="0" anchor="t" upright="0">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DMF0uFxgEAAGsDAAAOAAAAAAAAAAEAIAAAAB4BAABkcnMvZTJvRG9jLnht&#10;bFBLBQYAAAAABgAGAFkBAABWBQAAAAA=&#10;">
                <v:fill on="f" focussize="0,0"/>
                <v:stroke on="f"/>
                <v:imagedata o:title=""/>
                <o:lock v:ext="edit" aspectratio="f"/>
                <v:textbox inset="0mm,0mm,0mm,0mm" style="mso-fit-shape-to-text:t;">
                  <w:txbxContent>
                    <w:p>
                      <w:pPr>
                        <w:pStyle w:val="14"/>
                        <w:rPr>
                          <w:rFonts w:hint="eastAsia" w:asciiTheme="minorEastAsia" w:hAnsiTheme="minorEastAsia" w:eastAsiaTheme="minorEastAsia" w:cstheme="minorEastAsia"/>
                          <w:sz w:val="28"/>
                          <w:szCs w:val="28"/>
                          <w:lang w:eastAsia="zh-CN"/>
                          <w:rPrChange w:id="147" w:author="admin" w:date="2024-05-07T09:53:18Z">
                            <w:rPr>
                              <w:rFonts w:hint="eastAsia" w:eastAsia="宋体"/>
                              <w:lang w:eastAsia="zh-CN"/>
                            </w:rPr>
                          </w:rPrChange>
                        </w:rPr>
                      </w:pPr>
                      <w:ins w:id="148" w:author="admin" w:date="2024-05-07T09:53:10Z">
                        <w:r>
                          <w:rPr>
                            <w:rFonts w:hint="eastAsia" w:asciiTheme="minorEastAsia" w:hAnsiTheme="minorEastAsia" w:eastAsiaTheme="minorEastAsia" w:cstheme="minorEastAsia"/>
                            <w:sz w:val="28"/>
                            <w:szCs w:val="28"/>
                            <w:lang w:eastAsia="zh-CN"/>
                            <w:rPrChange w:id="149" w:author="admin" w:date="2024-05-07T09:53:18Z">
                              <w:rPr>
                                <w:rFonts w:hint="eastAsia"/>
                                <w:lang w:eastAsia="zh-CN"/>
                              </w:rPr>
                            </w:rPrChange>
                          </w:rPr>
                          <w:t>—</w:t>
                        </w:r>
                      </w:ins>
                      <w:ins w:id="151" w:author="admin" w:date="2024-05-07T09:53:10Z">
                        <w:r>
                          <w:rPr>
                            <w:rFonts w:hint="eastAsia" w:asciiTheme="minorEastAsia" w:hAnsiTheme="minorEastAsia" w:eastAsiaTheme="minorEastAsia" w:cstheme="minorEastAsia"/>
                            <w:sz w:val="28"/>
                            <w:szCs w:val="28"/>
                            <w:lang w:val="en-US" w:eastAsia="zh-CN"/>
                            <w:rPrChange w:id="152" w:author="admin" w:date="2024-05-07T09:53:18Z">
                              <w:rPr>
                                <w:rFonts w:hint="eastAsia"/>
                                <w:lang w:val="en-US" w:eastAsia="zh-CN"/>
                              </w:rPr>
                            </w:rPrChange>
                          </w:rPr>
                          <w:t xml:space="preserve"> </w:t>
                        </w:r>
                      </w:ins>
                      <w:ins w:id="154" w:author="admin" w:date="2024-05-07T09:52:06Z">
                        <w:r>
                          <w:rPr>
                            <w:rFonts w:hint="eastAsia" w:asciiTheme="minorEastAsia" w:hAnsiTheme="minorEastAsia" w:eastAsiaTheme="minorEastAsia" w:cstheme="minorEastAsia"/>
                            <w:sz w:val="28"/>
                            <w:szCs w:val="28"/>
                            <w:lang w:eastAsia="zh-CN"/>
                            <w:rPrChange w:id="155" w:author="admin" w:date="2024-05-07T09:53:18Z">
                              <w:rPr>
                                <w:rFonts w:hint="eastAsia"/>
                                <w:lang w:eastAsia="zh-CN"/>
                              </w:rPr>
                            </w:rPrChange>
                          </w:rPr>
                          <w:fldChar w:fldCharType="begin"/>
                        </w:r>
                      </w:ins>
                      <w:ins w:id="157" w:author="admin" w:date="2024-05-07T09:52:06Z">
                        <w:r>
                          <w:rPr>
                            <w:rFonts w:hint="eastAsia" w:asciiTheme="minorEastAsia" w:hAnsiTheme="minorEastAsia" w:eastAsiaTheme="minorEastAsia" w:cstheme="minorEastAsia"/>
                            <w:sz w:val="28"/>
                            <w:szCs w:val="28"/>
                            <w:lang w:eastAsia="zh-CN"/>
                            <w:rPrChange w:id="158" w:author="admin" w:date="2024-05-07T09:53:18Z">
                              <w:rPr>
                                <w:rFonts w:hint="eastAsia"/>
                                <w:lang w:eastAsia="zh-CN"/>
                              </w:rPr>
                            </w:rPrChange>
                          </w:rPr>
                          <w:instrText xml:space="preserve"> PAGE  \* MERGEFORMAT </w:instrText>
                        </w:r>
                      </w:ins>
                      <w:ins w:id="160" w:author="admin" w:date="2024-05-07T09:52:06Z">
                        <w:r>
                          <w:rPr>
                            <w:rFonts w:hint="eastAsia" w:asciiTheme="minorEastAsia" w:hAnsiTheme="minorEastAsia" w:eastAsiaTheme="minorEastAsia" w:cstheme="minorEastAsia"/>
                            <w:sz w:val="28"/>
                            <w:szCs w:val="28"/>
                            <w:lang w:eastAsia="zh-CN"/>
                            <w:rPrChange w:id="161" w:author="admin" w:date="2024-05-07T09:53:18Z">
                              <w:rPr>
                                <w:rFonts w:hint="eastAsia"/>
                                <w:lang w:eastAsia="zh-CN"/>
                              </w:rPr>
                            </w:rPrChange>
                          </w:rPr>
                          <w:fldChar w:fldCharType="separate"/>
                        </w:r>
                      </w:ins>
                      <w:ins w:id="163" w:author="admin" w:date="2024-05-07T09:52:06Z">
                        <w:r>
                          <w:rPr>
                            <w:rFonts w:hint="eastAsia" w:asciiTheme="minorEastAsia" w:hAnsiTheme="minorEastAsia" w:eastAsiaTheme="minorEastAsia" w:cstheme="minorEastAsia"/>
                            <w:sz w:val="28"/>
                            <w:szCs w:val="28"/>
                            <w:lang w:eastAsia="zh-CN"/>
                            <w:rPrChange w:id="164" w:author="admin" w:date="2024-05-07T09:53:18Z">
                              <w:rPr>
                                <w:rFonts w:hint="eastAsia"/>
                                <w:lang w:eastAsia="zh-CN"/>
                              </w:rPr>
                            </w:rPrChange>
                          </w:rPr>
                          <w:t>1</w:t>
                        </w:r>
                      </w:ins>
                      <w:ins w:id="166" w:author="admin" w:date="2024-05-07T09:52:06Z">
                        <w:r>
                          <w:rPr>
                            <w:rFonts w:hint="eastAsia" w:asciiTheme="minorEastAsia" w:hAnsiTheme="minorEastAsia" w:eastAsiaTheme="minorEastAsia" w:cstheme="minorEastAsia"/>
                            <w:sz w:val="28"/>
                            <w:szCs w:val="28"/>
                            <w:lang w:eastAsia="zh-CN"/>
                            <w:rPrChange w:id="167" w:author="admin" w:date="2024-05-07T09:53:18Z">
                              <w:rPr>
                                <w:rFonts w:hint="eastAsia"/>
                                <w:lang w:eastAsia="zh-CN"/>
                              </w:rPr>
                            </w:rPrChange>
                          </w:rPr>
                          <w:fldChar w:fldCharType="end"/>
                        </w:r>
                      </w:ins>
                      <w:ins w:id="169" w:author="admin" w:date="2024-05-07T09:53:12Z">
                        <w:r>
                          <w:rPr>
                            <w:rFonts w:hint="eastAsia" w:asciiTheme="minorEastAsia" w:hAnsiTheme="minorEastAsia" w:eastAsiaTheme="minorEastAsia" w:cstheme="minorEastAsia"/>
                            <w:sz w:val="28"/>
                            <w:szCs w:val="28"/>
                            <w:lang w:val="en-US" w:eastAsia="zh-CN"/>
                            <w:rPrChange w:id="170" w:author="admin" w:date="2024-05-07T09:53:18Z">
                              <w:rPr>
                                <w:rFonts w:hint="eastAsia"/>
                                <w:lang w:val="en-US" w:eastAsia="zh-CN"/>
                              </w:rPr>
                            </w:rPrChange>
                          </w:rPr>
                          <w:t xml:space="preserve"> </w:t>
                        </w:r>
                      </w:ins>
                      <w:ins w:id="172" w:author="admin" w:date="2024-05-07T09:53:11Z">
                        <w:r>
                          <w:rPr>
                            <w:rFonts w:hint="eastAsia" w:asciiTheme="minorEastAsia" w:hAnsiTheme="minorEastAsia" w:eastAsiaTheme="minorEastAsia" w:cstheme="minorEastAsia"/>
                            <w:sz w:val="28"/>
                            <w:szCs w:val="28"/>
                            <w:lang w:eastAsia="zh-CN"/>
                            <w:rPrChange w:id="173" w:author="admin" w:date="2024-05-07T09:53:18Z">
                              <w:rPr>
                                <w:rFonts w:hint="eastAsia"/>
                                <w:lang w:eastAsia="zh-CN"/>
                              </w:rPr>
                            </w:rPrChange>
                          </w:rPr>
                          <w:t>—</w:t>
                        </w:r>
                      </w:ins>
                    </w:p>
                  </w:txbxContent>
                </v:textbox>
              </v:shape>
            </w:pict>
          </mc:Fallback>
        </mc:AlternateContent>
      </w:r>
    </w:ins>
    <w:del w:id="175" w:author="admin" w:date="2024-05-07T09:53:07Z">
      <w:r>
        <w:rPr>
          <w:rFonts w:hint="eastAsia" w:ascii="宋体" w:hAnsi="宋体" w:eastAsia="宋体" w:cs="宋体"/>
        </w:rPr>
        <w:delText>2</w:delText>
      </w:r>
    </w:del>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pPr>
    <w:r>
      <w:t xml:space="preserve">GB/T </w:t>
    </w:r>
    <w:r>
      <w:rPr>
        <w:rFonts w:hint="eastAsia"/>
      </w:rPr>
      <w:t>XXXXX</w:t>
    </w:r>
    <w:r>
      <w:t>—20</w:t>
    </w:r>
    <w:r>
      <w:rPr>
        <w:rFonts w:hint="eastAsia"/>
      </w:rPr>
      <w:t>2</w:t>
    </w:r>
    <w:r>
      <w:t>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02AD"/>
    <w:multiLevelType w:val="multilevel"/>
    <w:tmpl w:val="079102AD"/>
    <w:lvl w:ilvl="0" w:tentative="0">
      <w:start w:val="1"/>
      <w:numFmt w:val="decimal"/>
      <w:pStyle w:val="94"/>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tentative="0">
      <w:start w:val="1"/>
      <w:numFmt w:val="decimal"/>
      <w:pStyle w:val="39"/>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AE367E9"/>
    <w:multiLevelType w:val="multilevel"/>
    <w:tmpl w:val="0AE367E9"/>
    <w:lvl w:ilvl="0" w:tentative="0">
      <w:start w:val="1"/>
      <w:numFmt w:val="none"/>
      <w:pStyle w:val="108"/>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3">
    <w:nsid w:val="0D983844"/>
    <w:multiLevelType w:val="multilevel"/>
    <w:tmpl w:val="0D983844"/>
    <w:lvl w:ilvl="0" w:tentative="0">
      <w:start w:val="1"/>
      <w:numFmt w:val="decimal"/>
      <w:pStyle w:val="54"/>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
    <w:nsid w:val="0DDE2B46"/>
    <w:multiLevelType w:val="multilevel"/>
    <w:tmpl w:val="0DDE2B46"/>
    <w:lvl w:ilvl="0" w:tentative="0">
      <w:start w:val="1"/>
      <w:numFmt w:val="lowerLetter"/>
      <w:pStyle w:val="63"/>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5">
    <w:nsid w:val="1DBF583A"/>
    <w:multiLevelType w:val="multilevel"/>
    <w:tmpl w:val="1DBF583A"/>
    <w:lvl w:ilvl="0" w:tentative="0">
      <w:start w:val="1"/>
      <w:numFmt w:val="decimal"/>
      <w:pStyle w:val="114"/>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6">
    <w:nsid w:val="1FC91163"/>
    <w:multiLevelType w:val="multilevel"/>
    <w:tmpl w:val="1FC91163"/>
    <w:lvl w:ilvl="0" w:tentative="0">
      <w:start w:val="1"/>
      <w:numFmt w:val="decimal"/>
      <w:pStyle w:val="76"/>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53"/>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52"/>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pStyle w:val="50"/>
      <w:suff w:val="nothing"/>
      <w:lvlText w:val="%1.%2.%3.%4.%5　"/>
      <w:lvlJc w:val="left"/>
      <w:pPr>
        <w:ind w:left="0" w:firstLine="0"/>
      </w:pPr>
      <w:rPr>
        <w:rFonts w:hint="eastAsia" w:ascii="黑体" w:hAnsi="Times New Roman" w:eastAsia="黑体"/>
        <w:b w:val="0"/>
        <w:i w:val="0"/>
        <w:sz w:val="21"/>
      </w:rPr>
    </w:lvl>
    <w:lvl w:ilvl="5" w:tentative="0">
      <w:start w:val="1"/>
      <w:numFmt w:val="decimal"/>
      <w:pStyle w:val="49"/>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7">
    <w:nsid w:val="22827D5B"/>
    <w:multiLevelType w:val="multilevel"/>
    <w:tmpl w:val="22827D5B"/>
    <w:lvl w:ilvl="0" w:tentative="0">
      <w:start w:val="1"/>
      <w:numFmt w:val="none"/>
      <w:pStyle w:val="89"/>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8">
    <w:nsid w:val="2A8F7113"/>
    <w:multiLevelType w:val="multilevel"/>
    <w:tmpl w:val="2A8F7113"/>
    <w:lvl w:ilvl="0" w:tentative="0">
      <w:start w:val="1"/>
      <w:numFmt w:val="upperLetter"/>
      <w:pStyle w:val="95"/>
      <w:suff w:val="space"/>
      <w:lvlText w:val="%1"/>
      <w:lvlJc w:val="left"/>
      <w:pPr>
        <w:ind w:left="623" w:hanging="425"/>
      </w:pPr>
      <w:rPr>
        <w:rFonts w:hint="eastAsia"/>
      </w:rPr>
    </w:lvl>
    <w:lvl w:ilvl="1" w:tentative="0">
      <w:start w:val="1"/>
      <w:numFmt w:val="decimal"/>
      <w:pStyle w:val="100"/>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9">
    <w:nsid w:val="2C5917C3"/>
    <w:multiLevelType w:val="multilevel"/>
    <w:tmpl w:val="2C5917C3"/>
    <w:lvl w:ilvl="0" w:tentative="0">
      <w:start w:val="1"/>
      <w:numFmt w:val="none"/>
      <w:pStyle w:val="120"/>
      <w:suff w:val="nothing"/>
      <w:lvlText w:val="%1——"/>
      <w:lvlJc w:val="left"/>
      <w:pPr>
        <w:ind w:left="833" w:hanging="408"/>
      </w:pPr>
      <w:rPr>
        <w:rFonts w:hint="eastAsia"/>
      </w:rPr>
    </w:lvl>
    <w:lvl w:ilvl="1" w:tentative="0">
      <w:start w:val="1"/>
      <w:numFmt w:val="bullet"/>
      <w:pStyle w:val="79"/>
      <w:lvlText w:val=""/>
      <w:lvlJc w:val="left"/>
      <w:pPr>
        <w:tabs>
          <w:tab w:val="left" w:pos="760"/>
        </w:tabs>
        <w:ind w:left="1264" w:hanging="413"/>
      </w:pPr>
      <w:rPr>
        <w:rFonts w:hint="default" w:ascii="Symbol" w:hAnsi="Symbol"/>
        <w:color w:val="auto"/>
      </w:rPr>
    </w:lvl>
    <w:lvl w:ilvl="2" w:tentative="0">
      <w:start w:val="1"/>
      <w:numFmt w:val="bullet"/>
      <w:pStyle w:val="128"/>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0">
    <w:nsid w:val="3D733618"/>
    <w:multiLevelType w:val="multilevel"/>
    <w:tmpl w:val="3D733618"/>
    <w:lvl w:ilvl="0" w:tentative="0">
      <w:start w:val="1"/>
      <w:numFmt w:val="decimal"/>
      <w:pStyle w:val="21"/>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1">
    <w:nsid w:val="44C50F90"/>
    <w:multiLevelType w:val="multilevel"/>
    <w:tmpl w:val="44C50F90"/>
    <w:lvl w:ilvl="0" w:tentative="0">
      <w:start w:val="1"/>
      <w:numFmt w:val="lowerLetter"/>
      <w:pStyle w:val="105"/>
      <w:lvlText w:val="%1)"/>
      <w:lvlJc w:val="left"/>
      <w:pPr>
        <w:tabs>
          <w:tab w:val="left" w:pos="840"/>
        </w:tabs>
        <w:ind w:left="839" w:hanging="419"/>
      </w:pPr>
      <w:rPr>
        <w:rFonts w:hint="eastAsia" w:ascii="宋体" w:eastAsia="宋体"/>
        <w:b w:val="0"/>
        <w:i w:val="0"/>
        <w:sz w:val="21"/>
        <w:szCs w:val="21"/>
      </w:rPr>
    </w:lvl>
    <w:lvl w:ilvl="1" w:tentative="0">
      <w:start w:val="1"/>
      <w:numFmt w:val="decimal"/>
      <w:pStyle w:val="48"/>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2">
    <w:nsid w:val="4B733A5F"/>
    <w:multiLevelType w:val="multilevel"/>
    <w:tmpl w:val="4B733A5F"/>
    <w:lvl w:ilvl="0" w:tentative="0">
      <w:start w:val="1"/>
      <w:numFmt w:val="decimal"/>
      <w:pStyle w:val="88"/>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3">
    <w:nsid w:val="60B55DC2"/>
    <w:multiLevelType w:val="multilevel"/>
    <w:tmpl w:val="60B55DC2"/>
    <w:lvl w:ilvl="0" w:tentative="0">
      <w:start w:val="1"/>
      <w:numFmt w:val="upperLetter"/>
      <w:pStyle w:val="86"/>
      <w:lvlText w:val="%1"/>
      <w:lvlJc w:val="left"/>
      <w:pPr>
        <w:tabs>
          <w:tab w:val="left" w:pos="0"/>
        </w:tabs>
        <w:ind w:left="0" w:hanging="425"/>
      </w:pPr>
      <w:rPr>
        <w:rFonts w:hint="eastAsia"/>
      </w:rPr>
    </w:lvl>
    <w:lvl w:ilvl="1" w:tentative="0">
      <w:start w:val="1"/>
      <w:numFmt w:val="decimal"/>
      <w:pStyle w:val="107"/>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4">
    <w:nsid w:val="646260FA"/>
    <w:multiLevelType w:val="multilevel"/>
    <w:tmpl w:val="646260FA"/>
    <w:lvl w:ilvl="0" w:tentative="0">
      <w:start w:val="1"/>
      <w:numFmt w:val="decimal"/>
      <w:pStyle w:val="115"/>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5">
    <w:nsid w:val="657D3FBC"/>
    <w:multiLevelType w:val="multilevel"/>
    <w:tmpl w:val="657D3FBC"/>
    <w:lvl w:ilvl="0" w:tentative="0">
      <w:start w:val="1"/>
      <w:numFmt w:val="upperLetter"/>
      <w:pStyle w:val="57"/>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46"/>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78"/>
      <w:suff w:val="nothing"/>
      <w:lvlText w:val="%1.%2.%3　"/>
      <w:lvlJc w:val="left"/>
      <w:pPr>
        <w:ind w:left="0" w:firstLine="0"/>
      </w:pPr>
      <w:rPr>
        <w:rFonts w:hint="eastAsia" w:ascii="黑体" w:hAnsi="Times New Roman" w:eastAsia="黑体"/>
        <w:b w:val="0"/>
        <w:i w:val="0"/>
        <w:sz w:val="21"/>
      </w:rPr>
    </w:lvl>
    <w:lvl w:ilvl="3" w:tentative="0">
      <w:start w:val="1"/>
      <w:numFmt w:val="decimal"/>
      <w:pStyle w:val="65"/>
      <w:suff w:val="nothing"/>
      <w:lvlText w:val="%1.%2.%3.%4　"/>
      <w:lvlJc w:val="left"/>
      <w:pPr>
        <w:ind w:left="0" w:firstLine="0"/>
      </w:pPr>
      <w:rPr>
        <w:rFonts w:hint="eastAsia" w:ascii="黑体" w:hAnsi="Times New Roman" w:eastAsia="黑体"/>
        <w:b w:val="0"/>
        <w:i w:val="0"/>
        <w:sz w:val="21"/>
      </w:rPr>
    </w:lvl>
    <w:lvl w:ilvl="4" w:tentative="0">
      <w:start w:val="1"/>
      <w:numFmt w:val="decimal"/>
      <w:pStyle w:val="64"/>
      <w:suff w:val="nothing"/>
      <w:lvlText w:val="%1.%2.%3.%4.%5　"/>
      <w:lvlJc w:val="left"/>
      <w:pPr>
        <w:ind w:left="0" w:firstLine="0"/>
      </w:pPr>
      <w:rPr>
        <w:rFonts w:hint="eastAsia" w:ascii="黑体" w:hAnsi="Times New Roman" w:eastAsia="黑体"/>
        <w:b w:val="0"/>
        <w:i w:val="0"/>
        <w:sz w:val="21"/>
      </w:rPr>
    </w:lvl>
    <w:lvl w:ilvl="5" w:tentative="0">
      <w:start w:val="1"/>
      <w:numFmt w:val="decimal"/>
      <w:pStyle w:val="69"/>
      <w:suff w:val="nothing"/>
      <w:lvlText w:val="%1.%2.%3.%4.%5.%6　"/>
      <w:lvlJc w:val="left"/>
      <w:pPr>
        <w:ind w:left="0" w:firstLine="0"/>
      </w:pPr>
      <w:rPr>
        <w:rFonts w:hint="eastAsia" w:ascii="黑体" w:hAnsi="Times New Roman" w:eastAsia="黑体"/>
        <w:b w:val="0"/>
        <w:i w:val="0"/>
        <w:sz w:val="21"/>
      </w:rPr>
    </w:lvl>
    <w:lvl w:ilvl="6" w:tentative="0">
      <w:start w:val="1"/>
      <w:numFmt w:val="decimal"/>
      <w:pStyle w:val="68"/>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6">
    <w:nsid w:val="6D6C07CD"/>
    <w:multiLevelType w:val="multilevel"/>
    <w:tmpl w:val="6D6C07CD"/>
    <w:lvl w:ilvl="0" w:tentative="0">
      <w:start w:val="1"/>
      <w:numFmt w:val="lowerLetter"/>
      <w:pStyle w:val="75"/>
      <w:lvlText w:val="%1)"/>
      <w:lvlJc w:val="left"/>
      <w:pPr>
        <w:tabs>
          <w:tab w:val="left" w:pos="839"/>
        </w:tabs>
        <w:ind w:left="839" w:hanging="419"/>
      </w:pPr>
      <w:rPr>
        <w:rFonts w:hint="eastAsia" w:ascii="宋体" w:eastAsia="宋体"/>
        <w:b w:val="0"/>
        <w:i w:val="0"/>
        <w:sz w:val="21"/>
      </w:rPr>
    </w:lvl>
    <w:lvl w:ilvl="1" w:tentative="0">
      <w:start w:val="1"/>
      <w:numFmt w:val="decimal"/>
      <w:pStyle w:val="66"/>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7">
    <w:nsid w:val="6DBF04F4"/>
    <w:multiLevelType w:val="multilevel"/>
    <w:tmpl w:val="6DBF04F4"/>
    <w:lvl w:ilvl="0" w:tentative="0">
      <w:start w:val="1"/>
      <w:numFmt w:val="none"/>
      <w:pStyle w:val="90"/>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10"/>
  </w:num>
  <w:num w:numId="2">
    <w:abstractNumId w:val="1"/>
  </w:num>
  <w:num w:numId="3">
    <w:abstractNumId w:val="15"/>
  </w:num>
  <w:num w:numId="4">
    <w:abstractNumId w:val="11"/>
  </w:num>
  <w:num w:numId="5">
    <w:abstractNumId w:val="6"/>
  </w:num>
  <w:num w:numId="6">
    <w:abstractNumId w:val="3"/>
  </w:num>
  <w:num w:numId="7">
    <w:abstractNumId w:val="4"/>
  </w:num>
  <w:num w:numId="8">
    <w:abstractNumId w:val="16"/>
  </w:num>
  <w:num w:numId="9">
    <w:abstractNumId w:val="9"/>
  </w:num>
  <w:num w:numId="10">
    <w:abstractNumId w:val="13"/>
  </w:num>
  <w:num w:numId="11">
    <w:abstractNumId w:val="12"/>
  </w:num>
  <w:num w:numId="12">
    <w:abstractNumId w:val="7"/>
  </w:num>
  <w:num w:numId="13">
    <w:abstractNumId w:val="17"/>
  </w:num>
  <w:num w:numId="14">
    <w:abstractNumId w:val="0"/>
  </w:num>
  <w:num w:numId="15">
    <w:abstractNumId w:val="8"/>
  </w:num>
  <w:num w:numId="16">
    <w:abstractNumId w:val="2"/>
  </w:num>
  <w:num w:numId="17">
    <w:abstractNumId w:val="5"/>
  </w:num>
  <w:num w:numId="18">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val="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925"/>
    <w:rsid w:val="00000244"/>
    <w:rsid w:val="0000185F"/>
    <w:rsid w:val="0000586F"/>
    <w:rsid w:val="00013D86"/>
    <w:rsid w:val="00013E02"/>
    <w:rsid w:val="0002143C"/>
    <w:rsid w:val="00025A65"/>
    <w:rsid w:val="00026C31"/>
    <w:rsid w:val="00027280"/>
    <w:rsid w:val="000320A7"/>
    <w:rsid w:val="00035925"/>
    <w:rsid w:val="00067CDF"/>
    <w:rsid w:val="00074FBE"/>
    <w:rsid w:val="00083A09"/>
    <w:rsid w:val="0009005E"/>
    <w:rsid w:val="00092857"/>
    <w:rsid w:val="000A20A9"/>
    <w:rsid w:val="000A48B1"/>
    <w:rsid w:val="000B3143"/>
    <w:rsid w:val="000C6B05"/>
    <w:rsid w:val="000C6DD6"/>
    <w:rsid w:val="000C73D4"/>
    <w:rsid w:val="000D2CF3"/>
    <w:rsid w:val="000D3D4C"/>
    <w:rsid w:val="000D4F51"/>
    <w:rsid w:val="000D718B"/>
    <w:rsid w:val="000E0C46"/>
    <w:rsid w:val="000F030C"/>
    <w:rsid w:val="000F129C"/>
    <w:rsid w:val="000F7CCC"/>
    <w:rsid w:val="001056DE"/>
    <w:rsid w:val="001124C0"/>
    <w:rsid w:val="0013175F"/>
    <w:rsid w:val="001512B4"/>
    <w:rsid w:val="001526BC"/>
    <w:rsid w:val="001620A5"/>
    <w:rsid w:val="00164E53"/>
    <w:rsid w:val="0016699D"/>
    <w:rsid w:val="00175159"/>
    <w:rsid w:val="00176208"/>
    <w:rsid w:val="0018211B"/>
    <w:rsid w:val="001840D3"/>
    <w:rsid w:val="001900F8"/>
    <w:rsid w:val="00191258"/>
    <w:rsid w:val="00192680"/>
    <w:rsid w:val="00193037"/>
    <w:rsid w:val="00193A2C"/>
    <w:rsid w:val="001A288E"/>
    <w:rsid w:val="001B47D3"/>
    <w:rsid w:val="001B6DC2"/>
    <w:rsid w:val="001C149C"/>
    <w:rsid w:val="001C21AC"/>
    <w:rsid w:val="001C47BA"/>
    <w:rsid w:val="001C59EA"/>
    <w:rsid w:val="001D10B5"/>
    <w:rsid w:val="001D406C"/>
    <w:rsid w:val="001D41EE"/>
    <w:rsid w:val="001E0380"/>
    <w:rsid w:val="001E13B1"/>
    <w:rsid w:val="001F3A19"/>
    <w:rsid w:val="00234467"/>
    <w:rsid w:val="00237D8D"/>
    <w:rsid w:val="00241DA2"/>
    <w:rsid w:val="00247FEE"/>
    <w:rsid w:val="00250E7D"/>
    <w:rsid w:val="002565D5"/>
    <w:rsid w:val="00261951"/>
    <w:rsid w:val="002622C0"/>
    <w:rsid w:val="002778AE"/>
    <w:rsid w:val="0028269A"/>
    <w:rsid w:val="00283590"/>
    <w:rsid w:val="00286973"/>
    <w:rsid w:val="00294E70"/>
    <w:rsid w:val="002A1924"/>
    <w:rsid w:val="002A7420"/>
    <w:rsid w:val="002B0F12"/>
    <w:rsid w:val="002B1308"/>
    <w:rsid w:val="002B4554"/>
    <w:rsid w:val="002C143A"/>
    <w:rsid w:val="002C72D8"/>
    <w:rsid w:val="002D11FA"/>
    <w:rsid w:val="002E0DDF"/>
    <w:rsid w:val="002E2906"/>
    <w:rsid w:val="002E363B"/>
    <w:rsid w:val="002E5635"/>
    <w:rsid w:val="002E64C3"/>
    <w:rsid w:val="002E6A2C"/>
    <w:rsid w:val="002F1D8C"/>
    <w:rsid w:val="002F21DA"/>
    <w:rsid w:val="00301E9F"/>
    <w:rsid w:val="00301F39"/>
    <w:rsid w:val="00325926"/>
    <w:rsid w:val="00327A8A"/>
    <w:rsid w:val="00336610"/>
    <w:rsid w:val="00343F73"/>
    <w:rsid w:val="00345060"/>
    <w:rsid w:val="0035323B"/>
    <w:rsid w:val="003609D2"/>
    <w:rsid w:val="00363F22"/>
    <w:rsid w:val="00375564"/>
    <w:rsid w:val="00383191"/>
    <w:rsid w:val="00386DED"/>
    <w:rsid w:val="003912E7"/>
    <w:rsid w:val="00393947"/>
    <w:rsid w:val="003A2275"/>
    <w:rsid w:val="003A6A4F"/>
    <w:rsid w:val="003A7088"/>
    <w:rsid w:val="003B00DF"/>
    <w:rsid w:val="003B1275"/>
    <w:rsid w:val="003B1778"/>
    <w:rsid w:val="003C11CB"/>
    <w:rsid w:val="003C75F3"/>
    <w:rsid w:val="003C78A3"/>
    <w:rsid w:val="003E1867"/>
    <w:rsid w:val="003E5729"/>
    <w:rsid w:val="003E5B87"/>
    <w:rsid w:val="003F4EE0"/>
    <w:rsid w:val="00402153"/>
    <w:rsid w:val="00402FC1"/>
    <w:rsid w:val="004164B0"/>
    <w:rsid w:val="00425082"/>
    <w:rsid w:val="00431DEB"/>
    <w:rsid w:val="00432AB9"/>
    <w:rsid w:val="00446B29"/>
    <w:rsid w:val="00453F9A"/>
    <w:rsid w:val="004556C4"/>
    <w:rsid w:val="00471E91"/>
    <w:rsid w:val="00474675"/>
    <w:rsid w:val="0047470C"/>
    <w:rsid w:val="004A35F9"/>
    <w:rsid w:val="004B24C1"/>
    <w:rsid w:val="004C292F"/>
    <w:rsid w:val="004E16DF"/>
    <w:rsid w:val="005037AF"/>
    <w:rsid w:val="00510280"/>
    <w:rsid w:val="00513D73"/>
    <w:rsid w:val="00514A43"/>
    <w:rsid w:val="005174E5"/>
    <w:rsid w:val="00522393"/>
    <w:rsid w:val="00522620"/>
    <w:rsid w:val="00525656"/>
    <w:rsid w:val="0052675F"/>
    <w:rsid w:val="00534C02"/>
    <w:rsid w:val="0054264B"/>
    <w:rsid w:val="00543786"/>
    <w:rsid w:val="005444C2"/>
    <w:rsid w:val="005533D7"/>
    <w:rsid w:val="005703DE"/>
    <w:rsid w:val="0058464E"/>
    <w:rsid w:val="00593B48"/>
    <w:rsid w:val="005A01CB"/>
    <w:rsid w:val="005A58FF"/>
    <w:rsid w:val="005A5EAF"/>
    <w:rsid w:val="005A64C0"/>
    <w:rsid w:val="005B3C11"/>
    <w:rsid w:val="005C1C28"/>
    <w:rsid w:val="005C6DB5"/>
    <w:rsid w:val="005C6ED3"/>
    <w:rsid w:val="005C7202"/>
    <w:rsid w:val="005E19E7"/>
    <w:rsid w:val="005F0D35"/>
    <w:rsid w:val="0061716C"/>
    <w:rsid w:val="006243A1"/>
    <w:rsid w:val="00625224"/>
    <w:rsid w:val="00632E56"/>
    <w:rsid w:val="00635CBA"/>
    <w:rsid w:val="0064338B"/>
    <w:rsid w:val="00646542"/>
    <w:rsid w:val="006504F4"/>
    <w:rsid w:val="00654BC9"/>
    <w:rsid w:val="006552FD"/>
    <w:rsid w:val="00663AF3"/>
    <w:rsid w:val="00666B6C"/>
    <w:rsid w:val="00671169"/>
    <w:rsid w:val="00682682"/>
    <w:rsid w:val="00682702"/>
    <w:rsid w:val="00682CAE"/>
    <w:rsid w:val="00692368"/>
    <w:rsid w:val="006A2EBC"/>
    <w:rsid w:val="006A5EA0"/>
    <w:rsid w:val="006A783B"/>
    <w:rsid w:val="006A7B33"/>
    <w:rsid w:val="006B4E13"/>
    <w:rsid w:val="006B75DD"/>
    <w:rsid w:val="006C1E81"/>
    <w:rsid w:val="006C67E0"/>
    <w:rsid w:val="006C7ABA"/>
    <w:rsid w:val="006D0D60"/>
    <w:rsid w:val="006D1122"/>
    <w:rsid w:val="006D3C00"/>
    <w:rsid w:val="006D6CF4"/>
    <w:rsid w:val="006E3675"/>
    <w:rsid w:val="006E4A7F"/>
    <w:rsid w:val="00704DF6"/>
    <w:rsid w:val="0070651C"/>
    <w:rsid w:val="007132A3"/>
    <w:rsid w:val="00716421"/>
    <w:rsid w:val="00724EFB"/>
    <w:rsid w:val="00725202"/>
    <w:rsid w:val="007419C3"/>
    <w:rsid w:val="00744F22"/>
    <w:rsid w:val="007467A7"/>
    <w:rsid w:val="007469DD"/>
    <w:rsid w:val="0074741B"/>
    <w:rsid w:val="0074759E"/>
    <w:rsid w:val="007478EA"/>
    <w:rsid w:val="0075415C"/>
    <w:rsid w:val="00763502"/>
    <w:rsid w:val="007913AB"/>
    <w:rsid w:val="007914F7"/>
    <w:rsid w:val="00792233"/>
    <w:rsid w:val="00796FD2"/>
    <w:rsid w:val="007B1625"/>
    <w:rsid w:val="007B706E"/>
    <w:rsid w:val="007B71EB"/>
    <w:rsid w:val="007C6205"/>
    <w:rsid w:val="007C686A"/>
    <w:rsid w:val="007C728E"/>
    <w:rsid w:val="007D2C53"/>
    <w:rsid w:val="007D3D60"/>
    <w:rsid w:val="007E1980"/>
    <w:rsid w:val="007E4B76"/>
    <w:rsid w:val="007E5EA8"/>
    <w:rsid w:val="007F0CF1"/>
    <w:rsid w:val="007F12A5"/>
    <w:rsid w:val="007F137E"/>
    <w:rsid w:val="007F4CF1"/>
    <w:rsid w:val="007F758D"/>
    <w:rsid w:val="007F7D52"/>
    <w:rsid w:val="0080654C"/>
    <w:rsid w:val="008071C6"/>
    <w:rsid w:val="00817A00"/>
    <w:rsid w:val="00835DB3"/>
    <w:rsid w:val="0083617B"/>
    <w:rsid w:val="008371BD"/>
    <w:rsid w:val="00843DAE"/>
    <w:rsid w:val="008504A8"/>
    <w:rsid w:val="0085282E"/>
    <w:rsid w:val="0087198C"/>
    <w:rsid w:val="00872C1F"/>
    <w:rsid w:val="0087345F"/>
    <w:rsid w:val="00873B42"/>
    <w:rsid w:val="008856D8"/>
    <w:rsid w:val="00892E82"/>
    <w:rsid w:val="008C1B58"/>
    <w:rsid w:val="008C39AE"/>
    <w:rsid w:val="008C590D"/>
    <w:rsid w:val="008E031B"/>
    <w:rsid w:val="008E7029"/>
    <w:rsid w:val="008E7EF6"/>
    <w:rsid w:val="008F1F98"/>
    <w:rsid w:val="008F6758"/>
    <w:rsid w:val="009040DD"/>
    <w:rsid w:val="00905B47"/>
    <w:rsid w:val="0091331C"/>
    <w:rsid w:val="009279DE"/>
    <w:rsid w:val="00930116"/>
    <w:rsid w:val="0094212C"/>
    <w:rsid w:val="00954689"/>
    <w:rsid w:val="009617C9"/>
    <w:rsid w:val="00961C93"/>
    <w:rsid w:val="00965324"/>
    <w:rsid w:val="00967F99"/>
    <w:rsid w:val="0097091E"/>
    <w:rsid w:val="009760D3"/>
    <w:rsid w:val="00977132"/>
    <w:rsid w:val="00981A4B"/>
    <w:rsid w:val="00982501"/>
    <w:rsid w:val="009829C5"/>
    <w:rsid w:val="009877D3"/>
    <w:rsid w:val="00994E8F"/>
    <w:rsid w:val="009951DC"/>
    <w:rsid w:val="009959BB"/>
    <w:rsid w:val="00997158"/>
    <w:rsid w:val="009A3A7C"/>
    <w:rsid w:val="009B2ADB"/>
    <w:rsid w:val="009B603A"/>
    <w:rsid w:val="009C2D0E"/>
    <w:rsid w:val="009C3DAC"/>
    <w:rsid w:val="009C42E0"/>
    <w:rsid w:val="009D5362"/>
    <w:rsid w:val="009E1415"/>
    <w:rsid w:val="009E6116"/>
    <w:rsid w:val="009F5DAC"/>
    <w:rsid w:val="00A029BC"/>
    <w:rsid w:val="00A02E43"/>
    <w:rsid w:val="00A065F9"/>
    <w:rsid w:val="00A07F34"/>
    <w:rsid w:val="00A22154"/>
    <w:rsid w:val="00A25C38"/>
    <w:rsid w:val="00A36BBE"/>
    <w:rsid w:val="00A4307A"/>
    <w:rsid w:val="00A47EBB"/>
    <w:rsid w:val="00A51CDD"/>
    <w:rsid w:val="00A53936"/>
    <w:rsid w:val="00A545B8"/>
    <w:rsid w:val="00A6730D"/>
    <w:rsid w:val="00A71625"/>
    <w:rsid w:val="00A71B9B"/>
    <w:rsid w:val="00A751C7"/>
    <w:rsid w:val="00A87844"/>
    <w:rsid w:val="00AA038C"/>
    <w:rsid w:val="00AA7A09"/>
    <w:rsid w:val="00AB3479"/>
    <w:rsid w:val="00AB3B50"/>
    <w:rsid w:val="00AC05B1"/>
    <w:rsid w:val="00AD356C"/>
    <w:rsid w:val="00AE2914"/>
    <w:rsid w:val="00AE32F4"/>
    <w:rsid w:val="00AE6D15"/>
    <w:rsid w:val="00B04182"/>
    <w:rsid w:val="00B07AE3"/>
    <w:rsid w:val="00B11430"/>
    <w:rsid w:val="00B21786"/>
    <w:rsid w:val="00B353EB"/>
    <w:rsid w:val="00B439C4"/>
    <w:rsid w:val="00B4535E"/>
    <w:rsid w:val="00B52A8C"/>
    <w:rsid w:val="00B636A8"/>
    <w:rsid w:val="00B665C6"/>
    <w:rsid w:val="00B805AF"/>
    <w:rsid w:val="00B869EC"/>
    <w:rsid w:val="00B9397A"/>
    <w:rsid w:val="00B9633D"/>
    <w:rsid w:val="00BA0B75"/>
    <w:rsid w:val="00BA2EBE"/>
    <w:rsid w:val="00BB0F28"/>
    <w:rsid w:val="00BB458A"/>
    <w:rsid w:val="00BC646A"/>
    <w:rsid w:val="00BD00D3"/>
    <w:rsid w:val="00BD1659"/>
    <w:rsid w:val="00BD3AA9"/>
    <w:rsid w:val="00BD4A18"/>
    <w:rsid w:val="00BD6DB2"/>
    <w:rsid w:val="00BE11CF"/>
    <w:rsid w:val="00BE21AB"/>
    <w:rsid w:val="00BE55CB"/>
    <w:rsid w:val="00BF617A"/>
    <w:rsid w:val="00BF6FCE"/>
    <w:rsid w:val="00C0379D"/>
    <w:rsid w:val="00C03931"/>
    <w:rsid w:val="00C05FE3"/>
    <w:rsid w:val="00C12DA6"/>
    <w:rsid w:val="00C200F9"/>
    <w:rsid w:val="00C2136D"/>
    <w:rsid w:val="00C214EE"/>
    <w:rsid w:val="00C2314B"/>
    <w:rsid w:val="00C24971"/>
    <w:rsid w:val="00C26BE5"/>
    <w:rsid w:val="00C26E4D"/>
    <w:rsid w:val="00C27909"/>
    <w:rsid w:val="00C27B03"/>
    <w:rsid w:val="00C314E1"/>
    <w:rsid w:val="00C339BF"/>
    <w:rsid w:val="00C34397"/>
    <w:rsid w:val="00C3788B"/>
    <w:rsid w:val="00C4095D"/>
    <w:rsid w:val="00C601D2"/>
    <w:rsid w:val="00C636EA"/>
    <w:rsid w:val="00C65BCC"/>
    <w:rsid w:val="00C66970"/>
    <w:rsid w:val="00C8691C"/>
    <w:rsid w:val="00CA168A"/>
    <w:rsid w:val="00CA357E"/>
    <w:rsid w:val="00CA44F9"/>
    <w:rsid w:val="00CA4A69"/>
    <w:rsid w:val="00CB1CFD"/>
    <w:rsid w:val="00CC3E0C"/>
    <w:rsid w:val="00CC58D3"/>
    <w:rsid w:val="00CC784D"/>
    <w:rsid w:val="00CD7B73"/>
    <w:rsid w:val="00CE3CD6"/>
    <w:rsid w:val="00D0337B"/>
    <w:rsid w:val="00D079B2"/>
    <w:rsid w:val="00D114E9"/>
    <w:rsid w:val="00D429C6"/>
    <w:rsid w:val="00D47748"/>
    <w:rsid w:val="00D54CC3"/>
    <w:rsid w:val="00D6034D"/>
    <w:rsid w:val="00D6041A"/>
    <w:rsid w:val="00D633EB"/>
    <w:rsid w:val="00D82FF7"/>
    <w:rsid w:val="00D83C07"/>
    <w:rsid w:val="00D847FE"/>
    <w:rsid w:val="00D964EA"/>
    <w:rsid w:val="00D966D0"/>
    <w:rsid w:val="00DA0C59"/>
    <w:rsid w:val="00DA2578"/>
    <w:rsid w:val="00DA3991"/>
    <w:rsid w:val="00DA3D7C"/>
    <w:rsid w:val="00DB0990"/>
    <w:rsid w:val="00DB7E6C"/>
    <w:rsid w:val="00DD177C"/>
    <w:rsid w:val="00DD5A29"/>
    <w:rsid w:val="00DD5D9D"/>
    <w:rsid w:val="00DE35CB"/>
    <w:rsid w:val="00DF21E9"/>
    <w:rsid w:val="00E00F14"/>
    <w:rsid w:val="00E06386"/>
    <w:rsid w:val="00E109CE"/>
    <w:rsid w:val="00E24EB4"/>
    <w:rsid w:val="00E320ED"/>
    <w:rsid w:val="00E33AFB"/>
    <w:rsid w:val="00E34218"/>
    <w:rsid w:val="00E46282"/>
    <w:rsid w:val="00E47DEA"/>
    <w:rsid w:val="00E5216E"/>
    <w:rsid w:val="00E522AA"/>
    <w:rsid w:val="00E528B0"/>
    <w:rsid w:val="00E60EEA"/>
    <w:rsid w:val="00E82344"/>
    <w:rsid w:val="00E84C82"/>
    <w:rsid w:val="00E84D64"/>
    <w:rsid w:val="00E86187"/>
    <w:rsid w:val="00E87408"/>
    <w:rsid w:val="00E914C4"/>
    <w:rsid w:val="00E934F5"/>
    <w:rsid w:val="00E96961"/>
    <w:rsid w:val="00EA72EC"/>
    <w:rsid w:val="00EB11CB"/>
    <w:rsid w:val="00EB275A"/>
    <w:rsid w:val="00EB786A"/>
    <w:rsid w:val="00EC1578"/>
    <w:rsid w:val="00EC1C72"/>
    <w:rsid w:val="00EC3CC9"/>
    <w:rsid w:val="00EC680A"/>
    <w:rsid w:val="00ED2C8B"/>
    <w:rsid w:val="00EE2BED"/>
    <w:rsid w:val="00EE374B"/>
    <w:rsid w:val="00EE4003"/>
    <w:rsid w:val="00F11BB5"/>
    <w:rsid w:val="00F1417B"/>
    <w:rsid w:val="00F34B99"/>
    <w:rsid w:val="00F471F4"/>
    <w:rsid w:val="00F52DAB"/>
    <w:rsid w:val="00F543F0"/>
    <w:rsid w:val="00F675E6"/>
    <w:rsid w:val="00F81D29"/>
    <w:rsid w:val="00F91C4D"/>
    <w:rsid w:val="00F92FD9"/>
    <w:rsid w:val="00FA6684"/>
    <w:rsid w:val="00FA731E"/>
    <w:rsid w:val="00FB2B38"/>
    <w:rsid w:val="00FC6358"/>
    <w:rsid w:val="00FD01CF"/>
    <w:rsid w:val="00FD320D"/>
    <w:rsid w:val="00FE23DE"/>
    <w:rsid w:val="00FE2501"/>
    <w:rsid w:val="05602B60"/>
    <w:rsid w:val="144174D3"/>
    <w:rsid w:val="1FFFEC55"/>
    <w:rsid w:val="265901D6"/>
    <w:rsid w:val="2C012761"/>
    <w:rsid w:val="2F4C56B9"/>
    <w:rsid w:val="48686BCA"/>
    <w:rsid w:val="5344380A"/>
    <w:rsid w:val="559822D7"/>
    <w:rsid w:val="57FBC999"/>
    <w:rsid w:val="7BFF39CD"/>
    <w:rsid w:val="7F3BBEB2"/>
    <w:rsid w:val="DFFF1FFA"/>
    <w:rsid w:val="FFE7F0A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name="toc 1"/>
    <w:lsdException w:unhideWhenUsed="0" w:uiPriority="0" w:name="toc 2"/>
    <w:lsdException w:unhideWhenUsed="0" w:uiPriority="0" w:name="toc 3"/>
    <w:lsdException w:unhideWhenUsed="0" w:uiPriority="0" w:name="toc 4"/>
    <w:lsdException w:unhideWhenUsed="0" w:uiPriority="0" w:name="toc 5"/>
    <w:lsdException w:qFormat="1" w:unhideWhenUsed="0" w:uiPriority="0" w:name="toc 6"/>
    <w:lsdException w:unhideWhenUsed="0" w:uiPriority="0" w:name="toc 7"/>
    <w:lsdException w:unhideWhenUsed="0" w:uiPriority="0" w:name="toc 8"/>
    <w:lsdException w:unhideWhenUsed="0" w:uiPriority="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name="endnote reference"/>
    <w:lsdException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8">
    <w:name w:val="Default Paragraph Font"/>
    <w:semiHidden/>
    <w:uiPriority w:val="0"/>
  </w:style>
  <w:style w:type="table" w:default="1" w:styleId="34">
    <w:name w:val="Normal Table"/>
    <w:semiHidden/>
    <w:qFormat/>
    <w:uiPriority w:val="0"/>
    <w:tblPr>
      <w:tblLayout w:type="fixed"/>
      <w:tblCellMar>
        <w:top w:w="0" w:type="dxa"/>
        <w:left w:w="108" w:type="dxa"/>
        <w:bottom w:w="0" w:type="dxa"/>
        <w:right w:w="108" w:type="dxa"/>
      </w:tblCellMar>
    </w:tblPr>
  </w:style>
  <w:style w:type="paragraph" w:styleId="2">
    <w:name w:val="toc 7"/>
    <w:basedOn w:val="1"/>
    <w:next w:val="1"/>
    <w:semiHidden/>
    <w:uiPriority w:val="0"/>
    <w:pPr>
      <w:tabs>
        <w:tab w:val="right" w:leader="dot" w:pos="9241"/>
      </w:tabs>
      <w:ind w:firstLine="500" w:firstLineChars="500"/>
      <w:jc w:val="left"/>
    </w:pPr>
    <w:rPr>
      <w:rFonts w:ascii="宋体"/>
      <w:szCs w:val="21"/>
    </w:rPr>
  </w:style>
  <w:style w:type="paragraph" w:styleId="3">
    <w:name w:val="index 8"/>
    <w:basedOn w:val="1"/>
    <w:next w:val="1"/>
    <w:uiPriority w:val="0"/>
    <w:pPr>
      <w:ind w:left="1680" w:hanging="210"/>
      <w:jc w:val="left"/>
    </w:pPr>
    <w:rPr>
      <w:rFonts w:ascii="Calibri" w:hAnsi="Calibri"/>
      <w:sz w:val="20"/>
      <w:szCs w:val="20"/>
    </w:rPr>
  </w:style>
  <w:style w:type="paragraph" w:styleId="4">
    <w:name w:val="caption"/>
    <w:basedOn w:val="1"/>
    <w:next w:val="1"/>
    <w:qFormat/>
    <w:uiPriority w:val="0"/>
    <w:pPr>
      <w:spacing w:before="152" w:after="160"/>
    </w:pPr>
    <w:rPr>
      <w:rFonts w:ascii="Arial" w:hAnsi="Arial" w:eastAsia="黑体" w:cs="Arial"/>
      <w:sz w:val="20"/>
      <w:szCs w:val="20"/>
    </w:rPr>
  </w:style>
  <w:style w:type="paragraph" w:styleId="5">
    <w:name w:val="index 5"/>
    <w:basedOn w:val="1"/>
    <w:next w:val="1"/>
    <w:uiPriority w:val="0"/>
    <w:pPr>
      <w:ind w:left="1050" w:hanging="210"/>
      <w:jc w:val="left"/>
    </w:pPr>
    <w:rPr>
      <w:rFonts w:ascii="Calibri" w:hAnsi="Calibri"/>
      <w:sz w:val="20"/>
      <w:szCs w:val="20"/>
    </w:rPr>
  </w:style>
  <w:style w:type="paragraph" w:styleId="6">
    <w:name w:val="Document Map"/>
    <w:basedOn w:val="1"/>
    <w:semiHidden/>
    <w:uiPriority w:val="0"/>
    <w:pPr>
      <w:shd w:val="clear" w:color="auto" w:fill="000080"/>
    </w:pPr>
  </w:style>
  <w:style w:type="paragraph" w:styleId="7">
    <w:name w:val="index 6"/>
    <w:basedOn w:val="1"/>
    <w:next w:val="1"/>
    <w:uiPriority w:val="0"/>
    <w:pPr>
      <w:ind w:left="1260" w:hanging="210"/>
      <w:jc w:val="left"/>
    </w:pPr>
    <w:rPr>
      <w:rFonts w:ascii="Calibri" w:hAnsi="Calibri"/>
      <w:sz w:val="20"/>
      <w:szCs w:val="20"/>
    </w:rPr>
  </w:style>
  <w:style w:type="paragraph" w:styleId="8">
    <w:name w:val="index 4"/>
    <w:basedOn w:val="1"/>
    <w:next w:val="1"/>
    <w:uiPriority w:val="0"/>
    <w:pPr>
      <w:ind w:left="840" w:hanging="210"/>
      <w:jc w:val="left"/>
    </w:pPr>
    <w:rPr>
      <w:rFonts w:ascii="Calibri" w:hAnsi="Calibri"/>
      <w:sz w:val="20"/>
      <w:szCs w:val="20"/>
    </w:rPr>
  </w:style>
  <w:style w:type="paragraph" w:styleId="9">
    <w:name w:val="toc 5"/>
    <w:basedOn w:val="1"/>
    <w:next w:val="1"/>
    <w:semiHidden/>
    <w:uiPriority w:val="0"/>
    <w:pPr>
      <w:tabs>
        <w:tab w:val="right" w:leader="dot" w:pos="9241"/>
      </w:tabs>
      <w:ind w:firstLine="300" w:firstLineChars="300"/>
      <w:jc w:val="left"/>
    </w:pPr>
    <w:rPr>
      <w:rFonts w:ascii="宋体"/>
      <w:szCs w:val="21"/>
    </w:rPr>
  </w:style>
  <w:style w:type="paragraph" w:styleId="10">
    <w:name w:val="toc 3"/>
    <w:basedOn w:val="1"/>
    <w:next w:val="1"/>
    <w:semiHidden/>
    <w:uiPriority w:val="0"/>
    <w:pPr>
      <w:tabs>
        <w:tab w:val="right" w:leader="dot" w:pos="9241"/>
      </w:tabs>
      <w:ind w:firstLine="100" w:firstLineChars="100"/>
      <w:jc w:val="left"/>
    </w:pPr>
    <w:rPr>
      <w:rFonts w:ascii="宋体"/>
      <w:szCs w:val="21"/>
    </w:rPr>
  </w:style>
  <w:style w:type="paragraph" w:styleId="11">
    <w:name w:val="toc 8"/>
    <w:basedOn w:val="1"/>
    <w:next w:val="1"/>
    <w:semiHidden/>
    <w:uiPriority w:val="0"/>
    <w:pPr>
      <w:tabs>
        <w:tab w:val="right" w:leader="dot" w:pos="9241"/>
      </w:tabs>
      <w:ind w:firstLine="607" w:firstLineChars="600"/>
      <w:jc w:val="left"/>
    </w:pPr>
    <w:rPr>
      <w:rFonts w:ascii="宋体"/>
      <w:szCs w:val="21"/>
    </w:rPr>
  </w:style>
  <w:style w:type="paragraph" w:styleId="12">
    <w:name w:val="index 3"/>
    <w:basedOn w:val="1"/>
    <w:next w:val="1"/>
    <w:uiPriority w:val="0"/>
    <w:pPr>
      <w:ind w:left="630" w:hanging="210"/>
      <w:jc w:val="left"/>
    </w:pPr>
    <w:rPr>
      <w:rFonts w:ascii="Calibri" w:hAnsi="Calibri"/>
      <w:sz w:val="20"/>
      <w:szCs w:val="20"/>
    </w:rPr>
  </w:style>
  <w:style w:type="paragraph" w:styleId="13">
    <w:name w:val="endnote text"/>
    <w:basedOn w:val="1"/>
    <w:semiHidden/>
    <w:uiPriority w:val="0"/>
    <w:pPr>
      <w:snapToGrid w:val="0"/>
      <w:jc w:val="left"/>
    </w:pPr>
  </w:style>
  <w:style w:type="paragraph" w:styleId="14">
    <w:name w:val="footer"/>
    <w:basedOn w:val="1"/>
    <w:uiPriority w:val="0"/>
    <w:pPr>
      <w:snapToGrid w:val="0"/>
      <w:ind w:right="210" w:rightChars="100"/>
      <w:jc w:val="right"/>
    </w:pPr>
    <w:rPr>
      <w:sz w:val="18"/>
      <w:szCs w:val="18"/>
    </w:rPr>
  </w:style>
  <w:style w:type="paragraph" w:styleId="15">
    <w:name w:val="header"/>
    <w:basedOn w:val="1"/>
    <w:uiPriority w:val="0"/>
    <w:pPr>
      <w:snapToGrid w:val="0"/>
      <w:jc w:val="left"/>
    </w:pPr>
    <w:rPr>
      <w:sz w:val="18"/>
      <w:szCs w:val="18"/>
    </w:rPr>
  </w:style>
  <w:style w:type="paragraph" w:styleId="16">
    <w:name w:val="toc 1"/>
    <w:basedOn w:val="1"/>
    <w:next w:val="1"/>
    <w:semiHidden/>
    <w:uiPriority w:val="0"/>
    <w:pPr>
      <w:tabs>
        <w:tab w:val="right" w:leader="dot" w:pos="9242"/>
      </w:tabs>
      <w:spacing w:before="25" w:beforeLines="25" w:after="25" w:afterLines="25"/>
      <w:jc w:val="left"/>
    </w:pPr>
    <w:rPr>
      <w:rFonts w:ascii="宋体"/>
      <w:szCs w:val="21"/>
    </w:rPr>
  </w:style>
  <w:style w:type="paragraph" w:styleId="17">
    <w:name w:val="toc 4"/>
    <w:basedOn w:val="1"/>
    <w:next w:val="1"/>
    <w:semiHidden/>
    <w:uiPriority w:val="0"/>
    <w:pPr>
      <w:tabs>
        <w:tab w:val="right" w:leader="dot" w:pos="9241"/>
      </w:tabs>
      <w:ind w:firstLine="200" w:firstLineChars="200"/>
      <w:jc w:val="left"/>
    </w:pPr>
    <w:rPr>
      <w:rFonts w:ascii="宋体"/>
      <w:szCs w:val="21"/>
    </w:rPr>
  </w:style>
  <w:style w:type="paragraph" w:styleId="18">
    <w:name w:val="index heading"/>
    <w:basedOn w:val="1"/>
    <w:next w:val="19"/>
    <w:uiPriority w:val="0"/>
    <w:pPr>
      <w:spacing w:before="120" w:after="120"/>
      <w:jc w:val="center"/>
    </w:pPr>
    <w:rPr>
      <w:rFonts w:ascii="Calibri" w:hAnsi="Calibri"/>
      <w:b/>
      <w:bCs/>
      <w:iCs/>
      <w:szCs w:val="20"/>
    </w:rPr>
  </w:style>
  <w:style w:type="paragraph" w:styleId="19">
    <w:name w:val="index 1"/>
    <w:basedOn w:val="1"/>
    <w:next w:val="20"/>
    <w:uiPriority w:val="0"/>
    <w:pPr>
      <w:tabs>
        <w:tab w:val="right" w:leader="dot" w:pos="9299"/>
      </w:tabs>
      <w:jc w:val="left"/>
    </w:pPr>
    <w:rPr>
      <w:rFonts w:ascii="宋体"/>
      <w:szCs w:val="21"/>
    </w:rPr>
  </w:style>
  <w:style w:type="paragraph" w:customStyle="1" w:styleId="20">
    <w:name w:val="段"/>
    <w:link w:val="36"/>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1">
    <w:name w:val="footnote text"/>
    <w:basedOn w:val="1"/>
    <w:qFormat/>
    <w:uiPriority w:val="0"/>
    <w:pPr>
      <w:numPr>
        <w:ilvl w:val="0"/>
        <w:numId w:val="1"/>
      </w:numPr>
      <w:snapToGrid w:val="0"/>
      <w:jc w:val="left"/>
    </w:pPr>
    <w:rPr>
      <w:rFonts w:ascii="宋体"/>
      <w:sz w:val="18"/>
      <w:szCs w:val="18"/>
    </w:rPr>
  </w:style>
  <w:style w:type="paragraph" w:styleId="22">
    <w:name w:val="toc 6"/>
    <w:basedOn w:val="1"/>
    <w:next w:val="1"/>
    <w:semiHidden/>
    <w:qFormat/>
    <w:uiPriority w:val="0"/>
    <w:pPr>
      <w:tabs>
        <w:tab w:val="right" w:leader="dot" w:pos="9241"/>
      </w:tabs>
      <w:ind w:firstLine="400" w:firstLineChars="400"/>
      <w:jc w:val="left"/>
    </w:pPr>
    <w:rPr>
      <w:rFonts w:ascii="宋体"/>
      <w:szCs w:val="21"/>
    </w:rPr>
  </w:style>
  <w:style w:type="paragraph" w:styleId="23">
    <w:name w:val="index 7"/>
    <w:basedOn w:val="1"/>
    <w:next w:val="1"/>
    <w:uiPriority w:val="0"/>
    <w:pPr>
      <w:ind w:left="1470" w:hanging="210"/>
      <w:jc w:val="left"/>
    </w:pPr>
    <w:rPr>
      <w:rFonts w:ascii="Calibri" w:hAnsi="Calibri"/>
      <w:sz w:val="20"/>
      <w:szCs w:val="20"/>
    </w:rPr>
  </w:style>
  <w:style w:type="paragraph" w:styleId="24">
    <w:name w:val="index 9"/>
    <w:basedOn w:val="1"/>
    <w:next w:val="1"/>
    <w:qFormat/>
    <w:uiPriority w:val="0"/>
    <w:pPr>
      <w:ind w:left="1890" w:hanging="210"/>
      <w:jc w:val="left"/>
    </w:pPr>
    <w:rPr>
      <w:rFonts w:ascii="Calibri" w:hAnsi="Calibri"/>
      <w:sz w:val="20"/>
      <w:szCs w:val="20"/>
    </w:rPr>
  </w:style>
  <w:style w:type="paragraph" w:styleId="25">
    <w:name w:val="toc 2"/>
    <w:basedOn w:val="1"/>
    <w:next w:val="1"/>
    <w:semiHidden/>
    <w:uiPriority w:val="0"/>
    <w:pPr>
      <w:tabs>
        <w:tab w:val="right" w:leader="dot" w:pos="9242"/>
      </w:tabs>
    </w:pPr>
    <w:rPr>
      <w:rFonts w:ascii="宋体"/>
      <w:szCs w:val="21"/>
    </w:rPr>
  </w:style>
  <w:style w:type="paragraph" w:styleId="26">
    <w:name w:val="toc 9"/>
    <w:basedOn w:val="1"/>
    <w:next w:val="1"/>
    <w:semiHidden/>
    <w:uiPriority w:val="0"/>
    <w:pPr>
      <w:ind w:left="1470"/>
      <w:jc w:val="left"/>
    </w:pPr>
    <w:rPr>
      <w:sz w:val="20"/>
      <w:szCs w:val="20"/>
    </w:rPr>
  </w:style>
  <w:style w:type="paragraph" w:styleId="27">
    <w:name w:val="index 2"/>
    <w:basedOn w:val="1"/>
    <w:next w:val="1"/>
    <w:uiPriority w:val="0"/>
    <w:pPr>
      <w:ind w:left="420" w:hanging="210"/>
      <w:jc w:val="left"/>
    </w:pPr>
    <w:rPr>
      <w:rFonts w:ascii="Calibri" w:hAnsi="Calibri"/>
      <w:sz w:val="20"/>
      <w:szCs w:val="20"/>
    </w:rPr>
  </w:style>
  <w:style w:type="character" w:styleId="29">
    <w:name w:val="endnote reference"/>
    <w:semiHidden/>
    <w:qFormat/>
    <w:uiPriority w:val="0"/>
    <w:rPr>
      <w:vertAlign w:val="superscript"/>
    </w:rPr>
  </w:style>
  <w:style w:type="character" w:styleId="30">
    <w:name w:val="page number"/>
    <w:qFormat/>
    <w:uiPriority w:val="0"/>
    <w:rPr>
      <w:rFonts w:ascii="Times New Roman" w:hAnsi="Times New Roman" w:eastAsia="宋体"/>
      <w:sz w:val="18"/>
    </w:rPr>
  </w:style>
  <w:style w:type="character" w:styleId="31">
    <w:name w:val="FollowedHyperlink"/>
    <w:uiPriority w:val="0"/>
    <w:rPr>
      <w:color w:val="800080"/>
      <w:u w:val="single"/>
    </w:rPr>
  </w:style>
  <w:style w:type="character" w:styleId="32">
    <w:name w:val="Hyperlink"/>
    <w:uiPriority w:val="0"/>
    <w:rPr>
      <w:color w:val="0000FF"/>
      <w:spacing w:val="0"/>
      <w:w w:val="100"/>
      <w:szCs w:val="21"/>
      <w:u w:val="single"/>
    </w:rPr>
  </w:style>
  <w:style w:type="character" w:styleId="33">
    <w:name w:val="footnote reference"/>
    <w:semiHidden/>
    <w:qFormat/>
    <w:uiPriority w:val="0"/>
    <w:rPr>
      <w:vertAlign w:val="superscript"/>
    </w:rPr>
  </w:style>
  <w:style w:type="table" w:styleId="35">
    <w:name w:val="Table Grid"/>
    <w:basedOn w:val="34"/>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character" w:customStyle="1" w:styleId="36">
    <w:name w:val="段 Char"/>
    <w:link w:val="20"/>
    <w:qFormat/>
    <w:uiPriority w:val="0"/>
    <w:rPr>
      <w:rFonts w:ascii="宋体"/>
      <w:sz w:val="21"/>
      <w:lang w:val="en-US" w:eastAsia="zh-CN" w:bidi="ar-SA"/>
    </w:rPr>
  </w:style>
  <w:style w:type="character" w:customStyle="1" w:styleId="37">
    <w:name w:val="发布"/>
    <w:qFormat/>
    <w:uiPriority w:val="0"/>
    <w:rPr>
      <w:rFonts w:ascii="黑体" w:eastAsia="黑体"/>
      <w:spacing w:val="85"/>
      <w:w w:val="100"/>
      <w:position w:val="3"/>
      <w:sz w:val="28"/>
      <w:szCs w:val="28"/>
    </w:rPr>
  </w:style>
  <w:style w:type="character" w:customStyle="1" w:styleId="38">
    <w:name w:val="首示例 Char"/>
    <w:link w:val="39"/>
    <w:uiPriority w:val="0"/>
    <w:rPr>
      <w:rFonts w:ascii="宋体" w:hAnsi="宋体"/>
      <w:kern w:val="2"/>
      <w:sz w:val="18"/>
      <w:szCs w:val="18"/>
      <w:lang w:val="en-US" w:eastAsia="zh-CN" w:bidi="ar-SA"/>
    </w:rPr>
  </w:style>
  <w:style w:type="paragraph" w:customStyle="1" w:styleId="39">
    <w:name w:val="首示例"/>
    <w:next w:val="20"/>
    <w:link w:val="38"/>
    <w:qFormat/>
    <w:uiPriority w:val="0"/>
    <w:pPr>
      <w:numPr>
        <w:ilvl w:val="0"/>
        <w:numId w:val="2"/>
      </w:numPr>
      <w:tabs>
        <w:tab w:val="left" w:pos="360"/>
      </w:tabs>
      <w:ind w:firstLine="0"/>
    </w:pPr>
    <w:rPr>
      <w:rFonts w:ascii="宋体" w:hAnsi="宋体" w:eastAsia="宋体" w:cs="Times New Roman"/>
      <w:kern w:val="2"/>
      <w:sz w:val="18"/>
      <w:szCs w:val="18"/>
      <w:lang w:val="en-US" w:eastAsia="zh-CN" w:bidi="ar-SA"/>
    </w:rPr>
  </w:style>
  <w:style w:type="character" w:customStyle="1" w:styleId="40">
    <w:name w:val="附录公式 Char"/>
    <w:basedOn w:val="36"/>
    <w:link w:val="41"/>
    <w:uiPriority w:val="0"/>
  </w:style>
  <w:style w:type="paragraph" w:customStyle="1" w:styleId="41">
    <w:name w:val="附录公式"/>
    <w:basedOn w:val="20"/>
    <w:next w:val="20"/>
    <w:link w:val="40"/>
    <w:qFormat/>
    <w:uiPriority w:val="0"/>
  </w:style>
  <w:style w:type="paragraph" w:customStyle="1" w:styleId="42">
    <w:name w:val="封面一致性程度标识2"/>
    <w:basedOn w:val="43"/>
    <w:qFormat/>
    <w:uiPriority w:val="0"/>
    <w:pPr>
      <w:framePr w:y="4469"/>
    </w:pPr>
  </w:style>
  <w:style w:type="paragraph" w:customStyle="1" w:styleId="43">
    <w:name w:val="封面一致性程度标识"/>
    <w:basedOn w:val="44"/>
    <w:qFormat/>
    <w:uiPriority w:val="0"/>
    <w:pPr>
      <w:spacing w:before="440"/>
    </w:pPr>
    <w:rPr>
      <w:rFonts w:ascii="宋体" w:eastAsia="宋体"/>
    </w:rPr>
  </w:style>
  <w:style w:type="paragraph" w:customStyle="1" w:styleId="44">
    <w:name w:val="封面标准英文名称"/>
    <w:basedOn w:val="45"/>
    <w:uiPriority w:val="0"/>
    <w:pPr>
      <w:spacing w:before="370" w:line="400" w:lineRule="exact"/>
    </w:pPr>
    <w:rPr>
      <w:rFonts w:ascii="Times New Roman"/>
      <w:sz w:val="28"/>
      <w:szCs w:val="28"/>
    </w:rPr>
  </w:style>
  <w:style w:type="paragraph" w:customStyle="1" w:styleId="45">
    <w:name w:val="封面标准名称"/>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46">
    <w:name w:val="附录章标题"/>
    <w:next w:val="20"/>
    <w:qFormat/>
    <w:uiPriority w:val="0"/>
    <w:pPr>
      <w:numPr>
        <w:ilvl w:val="1"/>
        <w:numId w:val="3"/>
      </w:numPr>
      <w:tabs>
        <w:tab w:val="left" w:pos="360"/>
      </w:tabs>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47">
    <w:name w:val="封面标准文稿类别"/>
    <w:basedOn w:val="43"/>
    <w:uiPriority w:val="0"/>
    <w:pPr>
      <w:spacing w:after="160" w:line="240" w:lineRule="auto"/>
    </w:pPr>
    <w:rPr>
      <w:sz w:val="24"/>
    </w:rPr>
  </w:style>
  <w:style w:type="paragraph" w:customStyle="1" w:styleId="48">
    <w:name w:val="数字编号列项（二级）"/>
    <w:qFormat/>
    <w:uiPriority w:val="0"/>
    <w:pPr>
      <w:numPr>
        <w:ilvl w:val="1"/>
        <w:numId w:val="4"/>
      </w:numPr>
      <w:jc w:val="both"/>
    </w:pPr>
    <w:rPr>
      <w:rFonts w:ascii="宋体" w:hAnsi="Times New Roman" w:eastAsia="宋体" w:cs="Times New Roman"/>
      <w:sz w:val="21"/>
      <w:lang w:val="en-US" w:eastAsia="zh-CN" w:bidi="ar-SA"/>
    </w:rPr>
  </w:style>
  <w:style w:type="paragraph" w:customStyle="1" w:styleId="49">
    <w:name w:val="五级条标题"/>
    <w:basedOn w:val="50"/>
    <w:next w:val="20"/>
    <w:uiPriority w:val="0"/>
    <w:pPr>
      <w:numPr>
        <w:ilvl w:val="5"/>
        <w:numId w:val="5"/>
      </w:numPr>
      <w:outlineLvl w:val="6"/>
    </w:pPr>
  </w:style>
  <w:style w:type="paragraph" w:customStyle="1" w:styleId="50">
    <w:name w:val="四级条标题"/>
    <w:basedOn w:val="51"/>
    <w:next w:val="20"/>
    <w:uiPriority w:val="0"/>
    <w:pPr>
      <w:numPr>
        <w:ilvl w:val="4"/>
        <w:numId w:val="5"/>
      </w:numPr>
      <w:outlineLvl w:val="5"/>
    </w:pPr>
  </w:style>
  <w:style w:type="paragraph" w:customStyle="1" w:styleId="51">
    <w:name w:val="三级条标题"/>
    <w:basedOn w:val="52"/>
    <w:next w:val="20"/>
    <w:qFormat/>
    <w:uiPriority w:val="0"/>
    <w:pPr>
      <w:numPr>
        <w:ilvl w:val="0"/>
        <w:numId w:val="0"/>
      </w:numPr>
      <w:outlineLvl w:val="4"/>
    </w:pPr>
  </w:style>
  <w:style w:type="paragraph" w:customStyle="1" w:styleId="52">
    <w:name w:val="二级条标题"/>
    <w:basedOn w:val="53"/>
    <w:next w:val="20"/>
    <w:qFormat/>
    <w:uiPriority w:val="0"/>
    <w:pPr>
      <w:numPr>
        <w:ilvl w:val="2"/>
        <w:numId w:val="5"/>
      </w:numPr>
      <w:spacing w:before="50" w:after="50"/>
      <w:outlineLvl w:val="3"/>
    </w:pPr>
  </w:style>
  <w:style w:type="paragraph" w:customStyle="1" w:styleId="53">
    <w:name w:val="一级条标题"/>
    <w:next w:val="20"/>
    <w:qFormat/>
    <w:uiPriority w:val="0"/>
    <w:pPr>
      <w:numPr>
        <w:ilvl w:val="1"/>
        <w:numId w:val="5"/>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54">
    <w:name w:val="正文图标题"/>
    <w:next w:val="20"/>
    <w:uiPriority w:val="0"/>
    <w:pPr>
      <w:numPr>
        <w:ilvl w:val="0"/>
        <w:numId w:val="6"/>
      </w:numPr>
      <w:spacing w:before="156" w:beforeLines="50" w:after="156" w:afterLines="50"/>
      <w:jc w:val="center"/>
    </w:pPr>
    <w:rPr>
      <w:rFonts w:ascii="黑体" w:hAnsi="Times New Roman" w:eastAsia="黑体" w:cs="Times New Roman"/>
      <w:sz w:val="21"/>
      <w:lang w:val="en-US" w:eastAsia="zh-CN" w:bidi="ar-SA"/>
    </w:rPr>
  </w:style>
  <w:style w:type="paragraph" w:customStyle="1" w:styleId="55">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56">
    <w:name w:val="条文脚注"/>
    <w:basedOn w:val="21"/>
    <w:uiPriority w:val="0"/>
    <w:pPr>
      <w:numPr>
        <w:ilvl w:val="0"/>
        <w:numId w:val="0"/>
      </w:numPr>
      <w:jc w:val="both"/>
    </w:pPr>
    <w:rPr>
      <w:rFonts w:ascii="宋体"/>
    </w:rPr>
  </w:style>
  <w:style w:type="paragraph" w:customStyle="1" w:styleId="57">
    <w:name w:val="附录标识"/>
    <w:basedOn w:val="1"/>
    <w:next w:val="20"/>
    <w:qFormat/>
    <w:uiPriority w:val="0"/>
    <w:pPr>
      <w:keepNext/>
      <w:widowControl/>
      <w:numPr>
        <w:ilvl w:val="0"/>
        <w:numId w:val="3"/>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58">
    <w:name w:val="标准书眉_偶数页"/>
    <w:basedOn w:val="59"/>
    <w:next w:val="1"/>
    <w:qFormat/>
    <w:uiPriority w:val="0"/>
    <w:pPr>
      <w:tabs>
        <w:tab w:val="center" w:pos="4154"/>
        <w:tab w:val="right" w:pos="8306"/>
      </w:tabs>
      <w:jc w:val="left"/>
    </w:pPr>
    <w:rPr>
      <w:rFonts w:ascii="黑体" w:eastAsia="黑体"/>
    </w:rPr>
  </w:style>
  <w:style w:type="paragraph" w:customStyle="1" w:styleId="59">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60">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61">
    <w:name w:val="其他实施日期"/>
    <w:basedOn w:val="62"/>
    <w:uiPriority w:val="0"/>
  </w:style>
  <w:style w:type="paragraph" w:customStyle="1" w:styleId="62">
    <w:name w:val="实施日期"/>
    <w:basedOn w:val="55"/>
    <w:qFormat/>
    <w:uiPriority w:val="0"/>
    <w:pPr>
      <w:framePr w:vAnchor="page" w:hAnchor="page"/>
      <w:jc w:val="right"/>
    </w:pPr>
  </w:style>
  <w:style w:type="paragraph" w:customStyle="1" w:styleId="63">
    <w:name w:val="图表脚注说明"/>
    <w:basedOn w:val="1"/>
    <w:uiPriority w:val="0"/>
    <w:pPr>
      <w:numPr>
        <w:ilvl w:val="0"/>
        <w:numId w:val="7"/>
      </w:numPr>
    </w:pPr>
    <w:rPr>
      <w:rFonts w:ascii="宋体"/>
      <w:sz w:val="18"/>
      <w:szCs w:val="18"/>
    </w:rPr>
  </w:style>
  <w:style w:type="paragraph" w:customStyle="1" w:styleId="64">
    <w:name w:val="附录三级条标题"/>
    <w:basedOn w:val="65"/>
    <w:next w:val="20"/>
    <w:uiPriority w:val="0"/>
    <w:pPr>
      <w:numPr>
        <w:ilvl w:val="4"/>
        <w:numId w:val="3"/>
      </w:numPr>
      <w:tabs>
        <w:tab w:val="left" w:pos="360"/>
      </w:tabs>
      <w:outlineLvl w:val="4"/>
    </w:pPr>
  </w:style>
  <w:style w:type="paragraph" w:customStyle="1" w:styleId="65">
    <w:name w:val="附录二级条标题"/>
    <w:basedOn w:val="1"/>
    <w:next w:val="20"/>
    <w:qFormat/>
    <w:uiPriority w:val="0"/>
    <w:pPr>
      <w:widowControl/>
      <w:numPr>
        <w:ilvl w:val="3"/>
        <w:numId w:val="3"/>
      </w:numPr>
      <w:tabs>
        <w:tab w:val="left" w:pos="360"/>
      </w:tabs>
      <w:wordWrap w:val="0"/>
      <w:overflowPunct w:val="0"/>
      <w:autoSpaceDE w:val="0"/>
      <w:autoSpaceDN w:val="0"/>
      <w:spacing w:before="50" w:beforeLines="50" w:after="50" w:afterLines="50"/>
      <w:textAlignment w:val="baseline"/>
      <w:outlineLvl w:val="3"/>
    </w:pPr>
    <w:rPr>
      <w:rFonts w:ascii="黑体" w:eastAsia="黑体"/>
      <w:kern w:val="21"/>
      <w:szCs w:val="20"/>
    </w:rPr>
  </w:style>
  <w:style w:type="paragraph" w:customStyle="1" w:styleId="66">
    <w:name w:val="附录数字编号列项（二级）"/>
    <w:qFormat/>
    <w:uiPriority w:val="0"/>
    <w:pPr>
      <w:numPr>
        <w:ilvl w:val="1"/>
        <w:numId w:val="8"/>
      </w:numPr>
    </w:pPr>
    <w:rPr>
      <w:rFonts w:ascii="宋体" w:hAnsi="Times New Roman" w:eastAsia="宋体" w:cs="Times New Roman"/>
      <w:sz w:val="21"/>
      <w:lang w:val="en-US" w:eastAsia="zh-CN" w:bidi="ar-SA"/>
    </w:rPr>
  </w:style>
  <w:style w:type="paragraph" w:customStyle="1" w:styleId="67">
    <w:name w:val="图的脚注"/>
    <w:next w:val="20"/>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68">
    <w:name w:val="附录五级条标题"/>
    <w:basedOn w:val="69"/>
    <w:next w:val="20"/>
    <w:uiPriority w:val="0"/>
    <w:pPr>
      <w:numPr>
        <w:ilvl w:val="6"/>
        <w:numId w:val="3"/>
      </w:numPr>
      <w:tabs>
        <w:tab w:val="left" w:pos="360"/>
      </w:tabs>
      <w:outlineLvl w:val="6"/>
    </w:pPr>
  </w:style>
  <w:style w:type="paragraph" w:customStyle="1" w:styleId="69">
    <w:name w:val="附录四级条标题"/>
    <w:basedOn w:val="64"/>
    <w:next w:val="20"/>
    <w:qFormat/>
    <w:uiPriority w:val="0"/>
    <w:pPr>
      <w:numPr>
        <w:ilvl w:val="5"/>
        <w:numId w:val="3"/>
      </w:numPr>
      <w:outlineLvl w:val="5"/>
    </w:pPr>
  </w:style>
  <w:style w:type="paragraph" w:customStyle="1" w:styleId="70">
    <w:name w:val="其他发布部门"/>
    <w:basedOn w:val="71"/>
    <w:uiPriority w:val="0"/>
    <w:pPr>
      <w:framePr w:y="15310"/>
      <w:spacing w:line="0" w:lineRule="atLeast"/>
    </w:pPr>
    <w:rPr>
      <w:rFonts w:ascii="黑体" w:eastAsia="黑体"/>
      <w:b w:val="0"/>
    </w:rPr>
  </w:style>
  <w:style w:type="paragraph" w:customStyle="1" w:styleId="71">
    <w:name w:val="发布部门"/>
    <w:next w:val="20"/>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72">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73">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74">
    <w:name w:val="附录标题"/>
    <w:basedOn w:val="20"/>
    <w:next w:val="20"/>
    <w:uiPriority w:val="0"/>
    <w:pPr>
      <w:ind w:firstLine="0" w:firstLineChars="0"/>
      <w:jc w:val="center"/>
    </w:pPr>
    <w:rPr>
      <w:rFonts w:ascii="黑体" w:eastAsia="黑体"/>
    </w:rPr>
  </w:style>
  <w:style w:type="paragraph" w:customStyle="1" w:styleId="75">
    <w:name w:val="附录字母编号列项（一级）"/>
    <w:qFormat/>
    <w:uiPriority w:val="0"/>
    <w:pPr>
      <w:numPr>
        <w:ilvl w:val="0"/>
        <w:numId w:val="8"/>
      </w:numPr>
    </w:pPr>
    <w:rPr>
      <w:rFonts w:ascii="宋体" w:hAnsi="Times New Roman" w:eastAsia="宋体" w:cs="Times New Roman"/>
      <w:sz w:val="21"/>
      <w:lang w:val="en-US" w:eastAsia="zh-CN" w:bidi="ar-SA"/>
    </w:rPr>
  </w:style>
  <w:style w:type="paragraph" w:customStyle="1" w:styleId="76">
    <w:name w:val="章标题"/>
    <w:next w:val="20"/>
    <w:uiPriority w:val="0"/>
    <w:pPr>
      <w:numPr>
        <w:ilvl w:val="0"/>
        <w:numId w:val="5"/>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77">
    <w:name w:val="附录一级无"/>
    <w:basedOn w:val="78"/>
    <w:uiPriority w:val="0"/>
    <w:pPr>
      <w:tabs>
        <w:tab w:val="left" w:pos="360"/>
      </w:tabs>
      <w:spacing w:before="0" w:beforeLines="0" w:after="0" w:afterLines="0"/>
    </w:pPr>
    <w:rPr>
      <w:rFonts w:ascii="宋体" w:eastAsia="宋体"/>
      <w:szCs w:val="21"/>
    </w:rPr>
  </w:style>
  <w:style w:type="paragraph" w:customStyle="1" w:styleId="78">
    <w:name w:val="附录一级条标题"/>
    <w:basedOn w:val="46"/>
    <w:next w:val="20"/>
    <w:qFormat/>
    <w:uiPriority w:val="0"/>
    <w:pPr>
      <w:numPr>
        <w:ilvl w:val="2"/>
        <w:numId w:val="3"/>
      </w:numPr>
      <w:autoSpaceDN w:val="0"/>
      <w:spacing w:before="50" w:beforeLines="50" w:after="50" w:afterLines="50"/>
      <w:outlineLvl w:val="2"/>
    </w:pPr>
  </w:style>
  <w:style w:type="paragraph" w:customStyle="1" w:styleId="79">
    <w:name w:val="列项●（二级）"/>
    <w:qFormat/>
    <w:uiPriority w:val="0"/>
    <w:pPr>
      <w:numPr>
        <w:ilvl w:val="1"/>
        <w:numId w:val="9"/>
      </w:numPr>
      <w:tabs>
        <w:tab w:val="left" w:pos="840"/>
      </w:tabs>
      <w:jc w:val="both"/>
    </w:pPr>
    <w:rPr>
      <w:rFonts w:ascii="宋体" w:hAnsi="Times New Roman" w:eastAsia="宋体" w:cs="Times New Roman"/>
      <w:sz w:val="21"/>
      <w:lang w:val="en-US" w:eastAsia="zh-CN" w:bidi="ar-SA"/>
    </w:rPr>
  </w:style>
  <w:style w:type="paragraph" w:customStyle="1" w:styleId="80">
    <w:name w:val="二级无"/>
    <w:basedOn w:val="52"/>
    <w:qFormat/>
    <w:uiPriority w:val="0"/>
    <w:pPr>
      <w:spacing w:before="0" w:beforeLines="0" w:after="0" w:afterLines="0"/>
      <w:ind w:left="0" w:firstLine="0"/>
    </w:pPr>
    <w:rPr>
      <w:rFonts w:ascii="宋体" w:eastAsia="宋体"/>
    </w:rPr>
  </w:style>
  <w:style w:type="paragraph" w:customStyle="1" w:styleId="81">
    <w:name w:val="五级无"/>
    <w:basedOn w:val="49"/>
    <w:qFormat/>
    <w:uiPriority w:val="0"/>
    <w:pPr>
      <w:spacing w:before="0" w:beforeLines="0" w:after="0" w:afterLines="0"/>
    </w:pPr>
    <w:rPr>
      <w:rFonts w:ascii="宋体" w:eastAsia="宋体"/>
    </w:rPr>
  </w:style>
  <w:style w:type="paragraph" w:customStyle="1" w:styleId="82">
    <w:name w:val="四级无"/>
    <w:basedOn w:val="50"/>
    <w:qFormat/>
    <w:uiPriority w:val="0"/>
    <w:pPr>
      <w:spacing w:before="0" w:beforeLines="0" w:after="0" w:afterLines="0"/>
    </w:pPr>
    <w:rPr>
      <w:rFonts w:ascii="宋体" w:eastAsia="宋体"/>
    </w:rPr>
  </w:style>
  <w:style w:type="paragraph" w:customStyle="1" w:styleId="83">
    <w:name w:val="编号列项（三级）"/>
    <w:uiPriority w:val="0"/>
    <w:rPr>
      <w:rFonts w:ascii="宋体" w:hAnsi="Times New Roman" w:eastAsia="宋体" w:cs="Times New Roman"/>
      <w:sz w:val="21"/>
      <w:lang w:val="en-US" w:eastAsia="zh-CN" w:bidi="ar-SA"/>
    </w:rPr>
  </w:style>
  <w:style w:type="paragraph" w:customStyle="1" w:styleId="84">
    <w:name w:val="标准书眉一"/>
    <w:qFormat/>
    <w:uiPriority w:val="0"/>
    <w:pPr>
      <w:jc w:val="both"/>
    </w:pPr>
    <w:rPr>
      <w:rFonts w:ascii="Times New Roman" w:hAnsi="Times New Roman" w:eastAsia="宋体" w:cs="Times New Roman"/>
      <w:lang w:val="en-US" w:eastAsia="zh-CN" w:bidi="ar-SA"/>
    </w:rPr>
  </w:style>
  <w:style w:type="paragraph" w:customStyle="1" w:styleId="85">
    <w:name w:val="目次、标准名称标题"/>
    <w:basedOn w:val="1"/>
    <w:next w:val="20"/>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86">
    <w:name w:val="附录表标号"/>
    <w:basedOn w:val="1"/>
    <w:next w:val="20"/>
    <w:qFormat/>
    <w:uiPriority w:val="0"/>
    <w:pPr>
      <w:numPr>
        <w:ilvl w:val="0"/>
        <w:numId w:val="10"/>
      </w:numPr>
      <w:tabs>
        <w:tab w:val="clear" w:pos="0"/>
      </w:tabs>
      <w:spacing w:line="14" w:lineRule="exact"/>
      <w:ind w:left="811" w:hanging="448"/>
      <w:jc w:val="center"/>
      <w:outlineLvl w:val="0"/>
    </w:pPr>
    <w:rPr>
      <w:color w:val="FFFFFF"/>
    </w:rPr>
  </w:style>
  <w:style w:type="paragraph" w:customStyle="1" w:styleId="87">
    <w:name w:val="封面正文"/>
    <w:qFormat/>
    <w:uiPriority w:val="0"/>
    <w:pPr>
      <w:jc w:val="both"/>
    </w:pPr>
    <w:rPr>
      <w:rFonts w:ascii="Times New Roman" w:hAnsi="Times New Roman" w:eastAsia="宋体" w:cs="Times New Roman"/>
      <w:lang w:val="en-US" w:eastAsia="zh-CN" w:bidi="ar-SA"/>
    </w:rPr>
  </w:style>
  <w:style w:type="paragraph" w:customStyle="1" w:styleId="88">
    <w:name w:val="示例×："/>
    <w:basedOn w:val="76"/>
    <w:qFormat/>
    <w:uiPriority w:val="0"/>
    <w:pPr>
      <w:numPr>
        <w:ilvl w:val="0"/>
        <w:numId w:val="11"/>
      </w:numPr>
      <w:spacing w:before="0" w:beforeLines="0" w:after="0" w:afterLines="0"/>
      <w:outlineLvl w:val="9"/>
    </w:pPr>
    <w:rPr>
      <w:rFonts w:ascii="宋体" w:eastAsia="宋体"/>
      <w:sz w:val="18"/>
      <w:szCs w:val="18"/>
    </w:rPr>
  </w:style>
  <w:style w:type="paragraph" w:customStyle="1" w:styleId="89">
    <w:name w:val="注：（正文）"/>
    <w:basedOn w:val="90"/>
    <w:next w:val="20"/>
    <w:qFormat/>
    <w:uiPriority w:val="0"/>
    <w:pPr>
      <w:numPr>
        <w:ilvl w:val="0"/>
        <w:numId w:val="12"/>
      </w:numPr>
    </w:pPr>
  </w:style>
  <w:style w:type="paragraph" w:customStyle="1" w:styleId="90">
    <w:name w:val="注："/>
    <w:next w:val="20"/>
    <w:uiPriority w:val="0"/>
    <w:pPr>
      <w:widowControl w:val="0"/>
      <w:numPr>
        <w:ilvl w:val="0"/>
        <w:numId w:val="13"/>
      </w:numPr>
      <w:autoSpaceDE w:val="0"/>
      <w:autoSpaceDN w:val="0"/>
      <w:jc w:val="both"/>
    </w:pPr>
    <w:rPr>
      <w:rFonts w:ascii="宋体" w:hAnsi="Times New Roman" w:eastAsia="宋体" w:cs="Times New Roman"/>
      <w:sz w:val="18"/>
      <w:szCs w:val="18"/>
      <w:lang w:val="en-US" w:eastAsia="zh-CN" w:bidi="ar-SA"/>
    </w:rPr>
  </w:style>
  <w:style w:type="paragraph" w:customStyle="1" w:styleId="91">
    <w:name w:val="封面标准文稿编辑信息"/>
    <w:basedOn w:val="47"/>
    <w:qFormat/>
    <w:uiPriority w:val="0"/>
    <w:pPr>
      <w:spacing w:before="180" w:line="180" w:lineRule="exact"/>
    </w:pPr>
    <w:rPr>
      <w:sz w:val="21"/>
    </w:rPr>
  </w:style>
  <w:style w:type="paragraph" w:customStyle="1" w:styleId="92">
    <w:name w:val="参考文献、索引标题"/>
    <w:basedOn w:val="1"/>
    <w:next w:val="20"/>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93">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94">
    <w:name w:val="注×："/>
    <w:qFormat/>
    <w:uiPriority w:val="0"/>
    <w:pPr>
      <w:widowControl w:val="0"/>
      <w:numPr>
        <w:ilvl w:val="0"/>
        <w:numId w:val="14"/>
      </w:numPr>
      <w:autoSpaceDE w:val="0"/>
      <w:autoSpaceDN w:val="0"/>
      <w:jc w:val="both"/>
    </w:pPr>
    <w:rPr>
      <w:rFonts w:ascii="宋体" w:hAnsi="Times New Roman" w:eastAsia="宋体" w:cs="Times New Roman"/>
      <w:sz w:val="18"/>
      <w:szCs w:val="18"/>
      <w:lang w:val="en-US" w:eastAsia="zh-CN" w:bidi="ar-SA"/>
    </w:rPr>
  </w:style>
  <w:style w:type="paragraph" w:customStyle="1" w:styleId="95">
    <w:name w:val="附录图标号"/>
    <w:basedOn w:val="1"/>
    <w:qFormat/>
    <w:uiPriority w:val="0"/>
    <w:pPr>
      <w:keepNext/>
      <w:pageBreakBefore/>
      <w:widowControl/>
      <w:numPr>
        <w:ilvl w:val="0"/>
        <w:numId w:val="15"/>
      </w:numPr>
      <w:spacing w:line="14" w:lineRule="exact"/>
      <w:ind w:left="0" w:firstLine="363"/>
      <w:jc w:val="center"/>
      <w:outlineLvl w:val="0"/>
    </w:pPr>
    <w:rPr>
      <w:color w:val="FFFFFF"/>
    </w:rPr>
  </w:style>
  <w:style w:type="paragraph" w:customStyle="1" w:styleId="96">
    <w:name w:val="其他发布日期"/>
    <w:basedOn w:val="55"/>
    <w:qFormat/>
    <w:uiPriority w:val="0"/>
    <w:pPr>
      <w:framePr w:vAnchor="page" w:hAnchor="page" w:x="1419"/>
    </w:pPr>
  </w:style>
  <w:style w:type="paragraph" w:customStyle="1" w:styleId="97">
    <w:name w:val="参考文献"/>
    <w:basedOn w:val="1"/>
    <w:next w:val="20"/>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98">
    <w:name w:val="附录五级无"/>
    <w:basedOn w:val="68"/>
    <w:qFormat/>
    <w:uiPriority w:val="0"/>
    <w:pPr>
      <w:tabs>
        <w:tab w:val="clear" w:pos="360"/>
      </w:tabs>
      <w:spacing w:before="0" w:beforeLines="0" w:after="0" w:afterLines="0"/>
    </w:pPr>
    <w:rPr>
      <w:rFonts w:ascii="宋体" w:eastAsia="宋体"/>
      <w:szCs w:val="21"/>
    </w:rPr>
  </w:style>
  <w:style w:type="paragraph" w:customStyle="1" w:styleId="99">
    <w:name w:val="附录四级无"/>
    <w:basedOn w:val="69"/>
    <w:qFormat/>
    <w:uiPriority w:val="0"/>
    <w:pPr>
      <w:tabs>
        <w:tab w:val="clear" w:pos="360"/>
      </w:tabs>
      <w:spacing w:before="0" w:beforeLines="0" w:after="0" w:afterLines="0"/>
    </w:pPr>
    <w:rPr>
      <w:rFonts w:ascii="宋体" w:eastAsia="宋体"/>
      <w:szCs w:val="21"/>
    </w:rPr>
  </w:style>
  <w:style w:type="paragraph" w:customStyle="1" w:styleId="100">
    <w:name w:val="附录图标题"/>
    <w:basedOn w:val="1"/>
    <w:next w:val="20"/>
    <w:qFormat/>
    <w:uiPriority w:val="0"/>
    <w:pPr>
      <w:numPr>
        <w:ilvl w:val="1"/>
        <w:numId w:val="15"/>
      </w:numPr>
      <w:tabs>
        <w:tab w:val="left" w:pos="363"/>
      </w:tabs>
      <w:spacing w:before="50" w:beforeLines="50" w:after="50" w:afterLines="50"/>
      <w:ind w:left="0" w:firstLine="0"/>
      <w:jc w:val="center"/>
    </w:pPr>
    <w:rPr>
      <w:rFonts w:ascii="黑体" w:eastAsia="黑体"/>
      <w:szCs w:val="21"/>
    </w:rPr>
  </w:style>
  <w:style w:type="paragraph" w:customStyle="1" w:styleId="101">
    <w:name w:val="标准称谓"/>
    <w:next w:val="1"/>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102">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103">
    <w:name w:val="一级无"/>
    <w:basedOn w:val="53"/>
    <w:uiPriority w:val="0"/>
    <w:pPr>
      <w:spacing w:before="0" w:beforeLines="0" w:after="0" w:afterLines="0"/>
    </w:pPr>
    <w:rPr>
      <w:rFonts w:ascii="宋体" w:eastAsia="宋体"/>
    </w:rPr>
  </w:style>
  <w:style w:type="paragraph" w:customStyle="1" w:styleId="104">
    <w:name w:val="封面标准文稿类别2"/>
    <w:basedOn w:val="47"/>
    <w:qFormat/>
    <w:uiPriority w:val="0"/>
    <w:pPr>
      <w:framePr w:y="4469"/>
    </w:pPr>
  </w:style>
  <w:style w:type="paragraph" w:customStyle="1" w:styleId="105">
    <w:name w:val="字母编号列项（一级）"/>
    <w:qFormat/>
    <w:uiPriority w:val="0"/>
    <w:pPr>
      <w:numPr>
        <w:ilvl w:val="0"/>
        <w:numId w:val="4"/>
      </w:numPr>
      <w:jc w:val="both"/>
    </w:pPr>
    <w:rPr>
      <w:rFonts w:ascii="宋体" w:hAnsi="Times New Roman" w:eastAsia="宋体" w:cs="Times New Roman"/>
      <w:sz w:val="21"/>
      <w:lang w:val="en-US" w:eastAsia="zh-CN" w:bidi="ar-SA"/>
    </w:rPr>
  </w:style>
  <w:style w:type="paragraph" w:customStyle="1" w:styleId="106">
    <w:name w:val="封面标准英文名称2"/>
    <w:basedOn w:val="44"/>
    <w:qFormat/>
    <w:uiPriority w:val="0"/>
    <w:pPr>
      <w:framePr w:y="4469"/>
    </w:pPr>
  </w:style>
  <w:style w:type="paragraph" w:customStyle="1" w:styleId="107">
    <w:name w:val="附录表标题"/>
    <w:basedOn w:val="1"/>
    <w:next w:val="20"/>
    <w:qFormat/>
    <w:uiPriority w:val="0"/>
    <w:pPr>
      <w:numPr>
        <w:ilvl w:val="1"/>
        <w:numId w:val="10"/>
      </w:numPr>
      <w:tabs>
        <w:tab w:val="left" w:pos="180"/>
      </w:tabs>
      <w:spacing w:before="50" w:beforeLines="50" w:after="50" w:afterLines="50"/>
      <w:ind w:left="0" w:firstLine="0"/>
      <w:jc w:val="center"/>
    </w:pPr>
    <w:rPr>
      <w:rFonts w:ascii="黑体" w:eastAsia="黑体"/>
      <w:szCs w:val="21"/>
    </w:rPr>
  </w:style>
  <w:style w:type="paragraph" w:customStyle="1" w:styleId="108">
    <w:name w:val="示例"/>
    <w:next w:val="60"/>
    <w:qFormat/>
    <w:uiPriority w:val="0"/>
    <w:pPr>
      <w:widowControl w:val="0"/>
      <w:numPr>
        <w:ilvl w:val="0"/>
        <w:numId w:val="16"/>
      </w:numPr>
      <w:jc w:val="both"/>
    </w:pPr>
    <w:rPr>
      <w:rFonts w:ascii="宋体" w:hAnsi="Times New Roman" w:eastAsia="宋体" w:cs="Times New Roman"/>
      <w:sz w:val="18"/>
      <w:szCs w:val="18"/>
      <w:lang w:val="en-US" w:eastAsia="zh-CN" w:bidi="ar-SA"/>
    </w:rPr>
  </w:style>
  <w:style w:type="paragraph" w:customStyle="1" w:styleId="109">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110">
    <w:name w:val="附录公式编号制表符"/>
    <w:basedOn w:val="1"/>
    <w:next w:val="20"/>
    <w:qFormat/>
    <w:uiPriority w:val="0"/>
    <w:pPr>
      <w:widowControl/>
      <w:tabs>
        <w:tab w:val="center" w:pos="4201"/>
        <w:tab w:val="right" w:leader="dot" w:pos="9298"/>
      </w:tabs>
      <w:autoSpaceDE w:val="0"/>
      <w:autoSpaceDN w:val="0"/>
    </w:pPr>
    <w:rPr>
      <w:rFonts w:ascii="宋体"/>
      <w:kern w:val="0"/>
      <w:szCs w:val="20"/>
    </w:rPr>
  </w:style>
  <w:style w:type="paragraph" w:customStyle="1" w:styleId="111">
    <w:name w:val="图标脚注说明"/>
    <w:basedOn w:val="20"/>
    <w:qFormat/>
    <w:uiPriority w:val="0"/>
    <w:pPr>
      <w:ind w:left="840" w:hanging="420" w:firstLineChars="0"/>
    </w:pPr>
    <w:rPr>
      <w:sz w:val="18"/>
      <w:szCs w:val="18"/>
    </w:rPr>
  </w:style>
  <w:style w:type="paragraph" w:customStyle="1" w:styleId="112">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113">
    <w:name w:val="封面标准文稿编辑信息2"/>
    <w:basedOn w:val="91"/>
    <w:qFormat/>
    <w:uiPriority w:val="0"/>
    <w:pPr>
      <w:framePr w:y="4469"/>
    </w:pPr>
  </w:style>
  <w:style w:type="paragraph" w:customStyle="1" w:styleId="114">
    <w:name w:val="注×：（正文）"/>
    <w:qFormat/>
    <w:uiPriority w:val="0"/>
    <w:pPr>
      <w:numPr>
        <w:ilvl w:val="0"/>
        <w:numId w:val="17"/>
      </w:numPr>
      <w:jc w:val="both"/>
    </w:pPr>
    <w:rPr>
      <w:rFonts w:ascii="宋体" w:hAnsi="Times New Roman" w:eastAsia="宋体" w:cs="Times New Roman"/>
      <w:sz w:val="18"/>
      <w:szCs w:val="18"/>
      <w:lang w:val="en-US" w:eastAsia="zh-CN" w:bidi="ar-SA"/>
    </w:rPr>
  </w:style>
  <w:style w:type="paragraph" w:customStyle="1" w:styleId="115">
    <w:name w:val="正文表标题"/>
    <w:next w:val="20"/>
    <w:qFormat/>
    <w:uiPriority w:val="0"/>
    <w:pPr>
      <w:numPr>
        <w:ilvl w:val="0"/>
        <w:numId w:val="18"/>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116">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17">
    <w:name w:val="附录二级无"/>
    <w:basedOn w:val="65"/>
    <w:uiPriority w:val="0"/>
    <w:pPr>
      <w:tabs>
        <w:tab w:val="clear" w:pos="360"/>
      </w:tabs>
      <w:spacing w:before="0" w:beforeLines="0" w:after="0" w:afterLines="0"/>
    </w:pPr>
    <w:rPr>
      <w:rFonts w:ascii="宋体" w:eastAsia="宋体"/>
      <w:szCs w:val="21"/>
    </w:rPr>
  </w:style>
  <w:style w:type="paragraph" w:customStyle="1" w:styleId="118">
    <w:name w:val="终结线"/>
    <w:basedOn w:val="1"/>
    <w:qFormat/>
    <w:uiPriority w:val="0"/>
    <w:pPr>
      <w:framePr w:hSpace="181" w:vSpace="181" w:wrap="around" w:vAnchor="text" w:hAnchor="margin" w:xAlign="center" w:y="285"/>
    </w:pPr>
  </w:style>
  <w:style w:type="paragraph" w:customStyle="1" w:styleId="119">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120">
    <w:name w:val="列项——（一级）"/>
    <w:qFormat/>
    <w:uiPriority w:val="0"/>
    <w:pPr>
      <w:widowControl w:val="0"/>
      <w:numPr>
        <w:ilvl w:val="0"/>
        <w:numId w:val="9"/>
      </w:numPr>
      <w:jc w:val="both"/>
    </w:pPr>
    <w:rPr>
      <w:rFonts w:ascii="宋体" w:hAnsi="Times New Roman" w:eastAsia="宋体" w:cs="Times New Roman"/>
      <w:sz w:val="21"/>
      <w:lang w:val="en-US" w:eastAsia="zh-CN" w:bidi="ar-SA"/>
    </w:rPr>
  </w:style>
  <w:style w:type="paragraph" w:customStyle="1" w:styleId="121">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22">
    <w:name w:val="封面标准名称2"/>
    <w:basedOn w:val="45"/>
    <w:qFormat/>
    <w:uiPriority w:val="0"/>
    <w:pPr>
      <w:framePr w:y="4469"/>
      <w:spacing w:before="630" w:beforeLines="630"/>
    </w:pPr>
  </w:style>
  <w:style w:type="paragraph" w:customStyle="1" w:styleId="123">
    <w:name w:val="列项说明"/>
    <w:basedOn w:val="1"/>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24">
    <w:name w:val="示例后文字"/>
    <w:basedOn w:val="20"/>
    <w:next w:val="20"/>
    <w:qFormat/>
    <w:uiPriority w:val="0"/>
    <w:pPr>
      <w:ind w:firstLine="360"/>
    </w:pPr>
    <w:rPr>
      <w:sz w:val="18"/>
    </w:rPr>
  </w:style>
  <w:style w:type="paragraph" w:customStyle="1" w:styleId="125">
    <w:name w:val="三级无"/>
    <w:basedOn w:val="51"/>
    <w:qFormat/>
    <w:uiPriority w:val="0"/>
    <w:pPr>
      <w:spacing w:before="0" w:beforeLines="0" w:after="0" w:afterLines="0"/>
    </w:pPr>
    <w:rPr>
      <w:rFonts w:ascii="宋体" w:eastAsia="宋体"/>
    </w:rPr>
  </w:style>
  <w:style w:type="paragraph" w:customStyle="1" w:styleId="126">
    <w:name w:val="正文公式编号制表符"/>
    <w:basedOn w:val="20"/>
    <w:next w:val="20"/>
    <w:qFormat/>
    <w:uiPriority w:val="0"/>
    <w:pPr>
      <w:ind w:firstLine="0" w:firstLineChars="0"/>
    </w:pPr>
  </w:style>
  <w:style w:type="paragraph" w:customStyle="1" w:styleId="127">
    <w:name w:val="前言、引言标题"/>
    <w:next w:val="20"/>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28">
    <w:name w:val="列项◆（三级）"/>
    <w:basedOn w:val="1"/>
    <w:uiPriority w:val="0"/>
    <w:pPr>
      <w:numPr>
        <w:ilvl w:val="2"/>
        <w:numId w:val="9"/>
      </w:numPr>
    </w:pPr>
    <w:rPr>
      <w:rFonts w:ascii="宋体"/>
      <w:szCs w:val="21"/>
    </w:rPr>
  </w:style>
  <w:style w:type="paragraph" w:customStyle="1" w:styleId="129">
    <w:name w:val="其他标准标志"/>
    <w:basedOn w:val="93"/>
    <w:qFormat/>
    <w:uiPriority w:val="0"/>
    <w:pPr>
      <w:framePr w:w="6101" w:vAnchor="page" w:hAnchor="page" w:x="4673" w:y="942"/>
    </w:pPr>
    <w:rPr>
      <w:w w:val="130"/>
    </w:rPr>
  </w:style>
  <w:style w:type="paragraph" w:customStyle="1" w:styleId="130">
    <w:name w:val="附录三级无"/>
    <w:basedOn w:val="64"/>
    <w:uiPriority w:val="0"/>
    <w:pPr>
      <w:tabs>
        <w:tab w:val="clear" w:pos="360"/>
      </w:tabs>
      <w:spacing w:before="0" w:beforeLines="0" w:after="0" w:afterLines="0"/>
    </w:pPr>
    <w:rPr>
      <w:rFonts w:ascii="宋体" w:eastAsia="宋体"/>
      <w:szCs w:val="21"/>
    </w:rPr>
  </w:style>
  <w:style w:type="paragraph" w:customStyle="1" w:styleId="131">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microsoft.com/office/2006/relationships/keyMapCustomizations" Target="customizations.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zle</Company>
  <Pages>3</Pages>
  <Words>90</Words>
  <Characters>514</Characters>
  <Lines>4</Lines>
  <Paragraphs>1</Paragraphs>
  <TotalTime>2</TotalTime>
  <ScaleCrop>false</ScaleCrop>
  <LinksUpToDate>false</LinksUpToDate>
  <CharactersWithSpaces>603</CharactersWithSpaces>
  <Application>WPS Office_10.8.2.7164_F1E327BC-269C-435d-A152-05C5408002CA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2020-01-22T01:39:00Z</dcterms:created>
  <dc:creator>CNIS</dc:creator>
  <cp:lastModifiedBy>admin</cp:lastModifiedBy>
  <cp:lastPrinted>2024-05-07T01:53:57Z</cp:lastPrinted>
  <dcterms:modified xsi:type="dcterms:W3CDTF">2024-05-07T01:54:16Z</dcterms:modified>
  <dc:title>标准名称</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2052-10.8.2.7164</vt:lpwstr>
  </property>
  <property fmtid="{D5CDD505-2E9C-101B-9397-08002B2CF9AE}" pid="3" name="ICV">
    <vt:lpwstr>B561376FF6C34159A1D3BFAA58EB2A9B</vt:lpwstr>
  </property>
</Properties>
</file>